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5A69"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t>PÁLYÁZATI ADATLAP</w:t>
      </w:r>
    </w:p>
    <w:p w14:paraId="4A784D74" w14:textId="77777777" w:rsidR="00B27BDE" w:rsidRPr="00B27BDE" w:rsidRDefault="00B27BDE" w:rsidP="00B27BDE">
      <w:pPr>
        <w:spacing w:after="0" w:line="240" w:lineRule="auto"/>
        <w:jc w:val="center"/>
        <w:rPr>
          <w:rFonts w:eastAsia="Calibri"/>
        </w:rPr>
      </w:pPr>
      <w:r w:rsidRPr="00B27BDE">
        <w:rPr>
          <w:rFonts w:eastAsia="Calibri"/>
        </w:rPr>
        <w:t>civil szervezetek támogatására</w:t>
      </w:r>
    </w:p>
    <w:p w14:paraId="044036C8" w14:textId="77777777" w:rsidR="00B27BDE" w:rsidRPr="00B27BDE" w:rsidRDefault="00B27BDE" w:rsidP="00B27BDE">
      <w:pPr>
        <w:spacing w:after="0" w:line="240" w:lineRule="auto"/>
        <w:rPr>
          <w:rFonts w:eastAsia="Calibri"/>
          <w:b w:val="0"/>
          <w:lang w:eastAsia="hu-HU"/>
        </w:rPr>
      </w:pPr>
    </w:p>
    <w:p w14:paraId="2E824FC1" w14:textId="77777777" w:rsidR="00B27BDE" w:rsidRPr="00B27BDE" w:rsidRDefault="00B27BDE" w:rsidP="00B27BDE">
      <w:pPr>
        <w:spacing w:after="0" w:line="240" w:lineRule="auto"/>
        <w:rPr>
          <w:rFonts w:eastAsia="Calibri"/>
          <w:b w:val="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B27BDE" w:rsidRPr="00B27BDE" w14:paraId="557D2877"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583A625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pályázó neve:</w:t>
            </w:r>
          </w:p>
        </w:tc>
        <w:tc>
          <w:tcPr>
            <w:tcW w:w="5919" w:type="dxa"/>
            <w:tcBorders>
              <w:top w:val="single" w:sz="4" w:space="0" w:color="auto"/>
              <w:left w:val="single" w:sz="4" w:space="0" w:color="auto"/>
              <w:bottom w:val="single" w:sz="4" w:space="0" w:color="auto"/>
              <w:right w:val="single" w:sz="4" w:space="0" w:color="auto"/>
            </w:tcBorders>
          </w:tcPr>
          <w:p w14:paraId="52DAE15E" w14:textId="77777777" w:rsidR="00B27BDE" w:rsidRPr="00B27BDE" w:rsidRDefault="00B27BDE" w:rsidP="00B27BDE">
            <w:pPr>
              <w:spacing w:after="0" w:line="240" w:lineRule="auto"/>
              <w:rPr>
                <w:rFonts w:eastAsia="Calibri"/>
                <w:b w:val="0"/>
                <w:lang w:eastAsia="hu-HU"/>
              </w:rPr>
            </w:pPr>
          </w:p>
          <w:p w14:paraId="3204BD79" w14:textId="77777777" w:rsidR="00B27BDE" w:rsidRPr="00B27BDE" w:rsidRDefault="00B27BDE" w:rsidP="00B27BDE">
            <w:pPr>
              <w:spacing w:after="0" w:line="240" w:lineRule="auto"/>
              <w:rPr>
                <w:rFonts w:eastAsia="Calibri"/>
                <w:b w:val="0"/>
                <w:lang w:eastAsia="hu-HU"/>
              </w:rPr>
            </w:pPr>
          </w:p>
          <w:p w14:paraId="7AE59B21" w14:textId="77777777" w:rsidR="00B27BDE" w:rsidRPr="00B27BDE" w:rsidRDefault="00B27BDE" w:rsidP="00B27BDE">
            <w:pPr>
              <w:spacing w:after="0" w:line="240" w:lineRule="auto"/>
              <w:rPr>
                <w:rFonts w:eastAsia="Calibri"/>
                <w:b w:val="0"/>
                <w:lang w:eastAsia="hu-HU"/>
              </w:rPr>
            </w:pPr>
          </w:p>
        </w:tc>
      </w:tr>
      <w:tr w:rsidR="00B27BDE" w:rsidRPr="00B27BDE" w14:paraId="1F67EF23"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3D86313A"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Székhelye/címe:</w:t>
            </w:r>
          </w:p>
        </w:tc>
        <w:tc>
          <w:tcPr>
            <w:tcW w:w="5919" w:type="dxa"/>
            <w:tcBorders>
              <w:top w:val="single" w:sz="4" w:space="0" w:color="auto"/>
              <w:left w:val="single" w:sz="4" w:space="0" w:color="auto"/>
              <w:bottom w:val="single" w:sz="4" w:space="0" w:color="auto"/>
              <w:right w:val="single" w:sz="4" w:space="0" w:color="auto"/>
            </w:tcBorders>
          </w:tcPr>
          <w:p w14:paraId="601B494C" w14:textId="77777777" w:rsidR="00B27BDE" w:rsidRPr="00B27BDE" w:rsidRDefault="00B27BDE" w:rsidP="00B27BDE">
            <w:pPr>
              <w:spacing w:after="0" w:line="240" w:lineRule="auto"/>
              <w:rPr>
                <w:rFonts w:eastAsia="Calibri"/>
                <w:b w:val="0"/>
                <w:lang w:eastAsia="hu-HU"/>
              </w:rPr>
            </w:pPr>
          </w:p>
          <w:p w14:paraId="11D7D08A" w14:textId="77777777" w:rsidR="00B27BDE" w:rsidRPr="00B27BDE" w:rsidRDefault="00B27BDE" w:rsidP="00B27BDE">
            <w:pPr>
              <w:spacing w:after="0" w:line="240" w:lineRule="auto"/>
              <w:rPr>
                <w:rFonts w:eastAsia="Calibri"/>
                <w:b w:val="0"/>
                <w:lang w:eastAsia="hu-HU"/>
              </w:rPr>
            </w:pPr>
          </w:p>
        </w:tc>
      </w:tr>
      <w:tr w:rsidR="00B27BDE" w:rsidRPr="00B27BDE" w14:paraId="5D2A8FE1"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714DE39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Adószáma:</w:t>
            </w:r>
          </w:p>
        </w:tc>
        <w:tc>
          <w:tcPr>
            <w:tcW w:w="5919" w:type="dxa"/>
            <w:tcBorders>
              <w:top w:val="single" w:sz="4" w:space="0" w:color="auto"/>
              <w:left w:val="single" w:sz="4" w:space="0" w:color="auto"/>
              <w:bottom w:val="single" w:sz="4" w:space="0" w:color="auto"/>
              <w:right w:val="single" w:sz="4" w:space="0" w:color="auto"/>
            </w:tcBorders>
          </w:tcPr>
          <w:p w14:paraId="5421C5F7" w14:textId="77777777" w:rsidR="00B27BDE" w:rsidRPr="00B27BDE" w:rsidRDefault="00B27BDE" w:rsidP="00B27BDE">
            <w:pPr>
              <w:spacing w:after="0" w:line="240" w:lineRule="auto"/>
              <w:rPr>
                <w:rFonts w:eastAsia="Calibri"/>
                <w:b w:val="0"/>
                <w:lang w:eastAsia="hu-HU"/>
              </w:rPr>
            </w:pPr>
          </w:p>
          <w:p w14:paraId="2EB47CF5" w14:textId="77777777" w:rsidR="00B27BDE" w:rsidRPr="00B27BDE" w:rsidRDefault="00B27BDE" w:rsidP="00B27BDE">
            <w:pPr>
              <w:spacing w:after="0" w:line="240" w:lineRule="auto"/>
              <w:rPr>
                <w:rFonts w:eastAsia="Calibri"/>
                <w:b w:val="0"/>
                <w:lang w:eastAsia="hu-HU"/>
              </w:rPr>
            </w:pPr>
          </w:p>
        </w:tc>
      </w:tr>
      <w:tr w:rsidR="00B27BDE" w:rsidRPr="00B27BDE" w14:paraId="2187B835"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44DE9284"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Képviselő neve:</w:t>
            </w:r>
          </w:p>
        </w:tc>
        <w:tc>
          <w:tcPr>
            <w:tcW w:w="5919" w:type="dxa"/>
            <w:tcBorders>
              <w:top w:val="single" w:sz="4" w:space="0" w:color="auto"/>
              <w:left w:val="single" w:sz="4" w:space="0" w:color="auto"/>
              <w:bottom w:val="single" w:sz="4" w:space="0" w:color="auto"/>
              <w:right w:val="single" w:sz="4" w:space="0" w:color="auto"/>
            </w:tcBorders>
          </w:tcPr>
          <w:p w14:paraId="29A79B62" w14:textId="77777777" w:rsidR="00B27BDE" w:rsidRPr="00B27BDE" w:rsidRDefault="00B27BDE" w:rsidP="00B27BDE">
            <w:pPr>
              <w:spacing w:after="0" w:line="240" w:lineRule="auto"/>
              <w:rPr>
                <w:rFonts w:eastAsia="Calibri"/>
                <w:b w:val="0"/>
                <w:lang w:eastAsia="hu-HU"/>
              </w:rPr>
            </w:pPr>
          </w:p>
          <w:p w14:paraId="1E00D8BE" w14:textId="77777777" w:rsidR="00B27BDE" w:rsidRPr="00B27BDE" w:rsidRDefault="00B27BDE" w:rsidP="00B27BDE">
            <w:pPr>
              <w:spacing w:after="0" w:line="240" w:lineRule="auto"/>
              <w:rPr>
                <w:rFonts w:eastAsia="Calibri"/>
                <w:b w:val="0"/>
                <w:lang w:eastAsia="hu-HU"/>
              </w:rPr>
            </w:pPr>
          </w:p>
        </w:tc>
      </w:tr>
      <w:tr w:rsidR="00B27BDE" w:rsidRPr="00B27BDE" w14:paraId="327E5D3F"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6EB2922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Képviselő lakcíme:</w:t>
            </w:r>
          </w:p>
        </w:tc>
        <w:tc>
          <w:tcPr>
            <w:tcW w:w="5919" w:type="dxa"/>
            <w:tcBorders>
              <w:top w:val="single" w:sz="4" w:space="0" w:color="auto"/>
              <w:left w:val="single" w:sz="4" w:space="0" w:color="auto"/>
              <w:bottom w:val="single" w:sz="4" w:space="0" w:color="auto"/>
              <w:right w:val="single" w:sz="4" w:space="0" w:color="auto"/>
            </w:tcBorders>
          </w:tcPr>
          <w:p w14:paraId="539DFE9E" w14:textId="77777777" w:rsidR="00B27BDE" w:rsidRPr="00B27BDE" w:rsidRDefault="00B27BDE" w:rsidP="00B27BDE">
            <w:pPr>
              <w:spacing w:after="0" w:line="240" w:lineRule="auto"/>
              <w:rPr>
                <w:rFonts w:eastAsia="Calibri"/>
                <w:b w:val="0"/>
                <w:lang w:eastAsia="hu-HU"/>
              </w:rPr>
            </w:pPr>
          </w:p>
          <w:p w14:paraId="6F3DD76D" w14:textId="77777777" w:rsidR="00B27BDE" w:rsidRPr="00B27BDE" w:rsidRDefault="00B27BDE" w:rsidP="00B27BDE">
            <w:pPr>
              <w:spacing w:after="0" w:line="240" w:lineRule="auto"/>
              <w:rPr>
                <w:rFonts w:eastAsia="Calibri"/>
                <w:b w:val="0"/>
                <w:lang w:eastAsia="hu-HU"/>
              </w:rPr>
            </w:pPr>
          </w:p>
        </w:tc>
      </w:tr>
      <w:tr w:rsidR="00B27BDE" w:rsidRPr="00B27BDE" w14:paraId="60F839C3"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34CBFC0D"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Képviselő, kapcsolattartó elérhetősége </w:t>
            </w:r>
          </w:p>
          <w:p w14:paraId="1091411D"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(telefon, email)</w:t>
            </w:r>
          </w:p>
        </w:tc>
        <w:tc>
          <w:tcPr>
            <w:tcW w:w="5919" w:type="dxa"/>
            <w:tcBorders>
              <w:top w:val="single" w:sz="4" w:space="0" w:color="auto"/>
              <w:left w:val="single" w:sz="4" w:space="0" w:color="auto"/>
              <w:bottom w:val="single" w:sz="4" w:space="0" w:color="auto"/>
              <w:right w:val="single" w:sz="4" w:space="0" w:color="auto"/>
            </w:tcBorders>
          </w:tcPr>
          <w:p w14:paraId="2F7BA677" w14:textId="77777777" w:rsidR="00B27BDE" w:rsidRPr="00B27BDE" w:rsidRDefault="00B27BDE" w:rsidP="00B27BDE">
            <w:pPr>
              <w:spacing w:after="0" w:line="240" w:lineRule="auto"/>
              <w:rPr>
                <w:rFonts w:eastAsia="Calibri"/>
                <w:b w:val="0"/>
                <w:lang w:eastAsia="hu-HU"/>
              </w:rPr>
            </w:pPr>
          </w:p>
          <w:p w14:paraId="35ADEE29" w14:textId="77777777" w:rsidR="00B27BDE" w:rsidRPr="00B27BDE" w:rsidRDefault="00B27BDE" w:rsidP="00B27BDE">
            <w:pPr>
              <w:spacing w:after="0" w:line="240" w:lineRule="auto"/>
              <w:rPr>
                <w:rFonts w:eastAsia="Calibri"/>
                <w:b w:val="0"/>
                <w:lang w:eastAsia="hu-HU"/>
              </w:rPr>
            </w:pPr>
          </w:p>
          <w:p w14:paraId="6C9666F2" w14:textId="77777777" w:rsidR="00B27BDE" w:rsidRPr="00B27BDE" w:rsidRDefault="00B27BDE" w:rsidP="00B27BDE">
            <w:pPr>
              <w:spacing w:after="0" w:line="240" w:lineRule="auto"/>
              <w:rPr>
                <w:rFonts w:eastAsia="Calibri"/>
                <w:b w:val="0"/>
                <w:lang w:eastAsia="hu-HU"/>
              </w:rPr>
            </w:pPr>
          </w:p>
        </w:tc>
      </w:tr>
      <w:tr w:rsidR="00B27BDE" w:rsidRPr="00B27BDE" w14:paraId="7340A0AB"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2DCCE4C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pályázó bírósági nyilvántartásba vételének száma:</w:t>
            </w:r>
          </w:p>
        </w:tc>
        <w:tc>
          <w:tcPr>
            <w:tcW w:w="5919" w:type="dxa"/>
            <w:tcBorders>
              <w:top w:val="single" w:sz="4" w:space="0" w:color="auto"/>
              <w:left w:val="single" w:sz="4" w:space="0" w:color="auto"/>
              <w:bottom w:val="single" w:sz="4" w:space="0" w:color="auto"/>
              <w:right w:val="single" w:sz="4" w:space="0" w:color="auto"/>
            </w:tcBorders>
          </w:tcPr>
          <w:p w14:paraId="28707DB5" w14:textId="77777777" w:rsidR="00B27BDE" w:rsidRPr="00B27BDE" w:rsidRDefault="00B27BDE" w:rsidP="00B27BDE">
            <w:pPr>
              <w:spacing w:after="0" w:line="240" w:lineRule="auto"/>
              <w:rPr>
                <w:rFonts w:eastAsia="Calibri"/>
                <w:b w:val="0"/>
                <w:lang w:eastAsia="hu-HU"/>
              </w:rPr>
            </w:pPr>
          </w:p>
          <w:p w14:paraId="7E934811" w14:textId="77777777" w:rsidR="00B27BDE" w:rsidRPr="00B27BDE" w:rsidRDefault="00B27BDE" w:rsidP="00B27BDE">
            <w:pPr>
              <w:spacing w:after="0" w:line="240" w:lineRule="auto"/>
              <w:rPr>
                <w:rFonts w:eastAsia="Calibri"/>
                <w:b w:val="0"/>
                <w:lang w:eastAsia="hu-HU"/>
              </w:rPr>
            </w:pPr>
          </w:p>
        </w:tc>
      </w:tr>
      <w:tr w:rsidR="00B27BDE" w:rsidRPr="00B27BDE" w14:paraId="71E5C2B0"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1160C0ED"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pályázó pénzintézetének megnevezése:</w:t>
            </w:r>
          </w:p>
        </w:tc>
        <w:tc>
          <w:tcPr>
            <w:tcW w:w="5919" w:type="dxa"/>
            <w:tcBorders>
              <w:top w:val="single" w:sz="4" w:space="0" w:color="auto"/>
              <w:left w:val="single" w:sz="4" w:space="0" w:color="auto"/>
              <w:bottom w:val="single" w:sz="4" w:space="0" w:color="auto"/>
              <w:right w:val="single" w:sz="4" w:space="0" w:color="auto"/>
            </w:tcBorders>
          </w:tcPr>
          <w:p w14:paraId="47D600DD" w14:textId="77777777" w:rsidR="00B27BDE" w:rsidRPr="00B27BDE" w:rsidRDefault="00B27BDE" w:rsidP="00B27BDE">
            <w:pPr>
              <w:spacing w:after="0" w:line="240" w:lineRule="auto"/>
              <w:rPr>
                <w:rFonts w:eastAsia="Calibri"/>
                <w:b w:val="0"/>
                <w:lang w:eastAsia="hu-HU"/>
              </w:rPr>
            </w:pPr>
          </w:p>
          <w:p w14:paraId="77EC0409" w14:textId="77777777" w:rsidR="00B27BDE" w:rsidRPr="00B27BDE" w:rsidRDefault="00B27BDE" w:rsidP="00B27BDE">
            <w:pPr>
              <w:spacing w:after="0" w:line="240" w:lineRule="auto"/>
              <w:rPr>
                <w:rFonts w:eastAsia="Calibri"/>
                <w:b w:val="0"/>
                <w:lang w:eastAsia="hu-HU"/>
              </w:rPr>
            </w:pPr>
          </w:p>
          <w:p w14:paraId="3463C0BC" w14:textId="77777777" w:rsidR="00B27BDE" w:rsidRPr="00B27BDE" w:rsidRDefault="00B27BDE" w:rsidP="00B27BDE">
            <w:pPr>
              <w:spacing w:after="0" w:line="240" w:lineRule="auto"/>
              <w:rPr>
                <w:rFonts w:eastAsia="Calibri"/>
                <w:b w:val="0"/>
                <w:lang w:eastAsia="hu-HU"/>
              </w:rPr>
            </w:pPr>
          </w:p>
        </w:tc>
      </w:tr>
      <w:tr w:rsidR="00B27BDE" w:rsidRPr="00B27BDE" w14:paraId="190011CA"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166AC45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Számlaszáma:</w:t>
            </w:r>
          </w:p>
        </w:tc>
        <w:tc>
          <w:tcPr>
            <w:tcW w:w="5919" w:type="dxa"/>
            <w:tcBorders>
              <w:top w:val="single" w:sz="4" w:space="0" w:color="auto"/>
              <w:left w:val="single" w:sz="4" w:space="0" w:color="auto"/>
              <w:bottom w:val="single" w:sz="4" w:space="0" w:color="auto"/>
              <w:right w:val="single" w:sz="4" w:space="0" w:color="auto"/>
            </w:tcBorders>
          </w:tcPr>
          <w:p w14:paraId="18FAEE63" w14:textId="77777777" w:rsidR="00B27BDE" w:rsidRPr="00B27BDE" w:rsidRDefault="00B27BDE" w:rsidP="00B27BDE">
            <w:pPr>
              <w:spacing w:after="0" w:line="240" w:lineRule="auto"/>
              <w:rPr>
                <w:rFonts w:eastAsia="Calibri"/>
                <w:b w:val="0"/>
                <w:lang w:eastAsia="hu-HU"/>
              </w:rPr>
            </w:pPr>
          </w:p>
          <w:p w14:paraId="6D9808F4" w14:textId="77777777" w:rsidR="00B27BDE" w:rsidRPr="00B27BDE" w:rsidRDefault="00B27BDE" w:rsidP="00B27BDE">
            <w:pPr>
              <w:spacing w:after="0" w:line="240" w:lineRule="auto"/>
              <w:rPr>
                <w:rFonts w:eastAsia="Calibri"/>
                <w:b w:val="0"/>
                <w:lang w:eastAsia="hu-HU"/>
              </w:rPr>
            </w:pPr>
          </w:p>
          <w:p w14:paraId="7C9C734B" w14:textId="77777777" w:rsidR="00B27BDE" w:rsidRPr="00B27BDE" w:rsidRDefault="00B27BDE" w:rsidP="00B27BDE">
            <w:pPr>
              <w:spacing w:after="0" w:line="240" w:lineRule="auto"/>
              <w:rPr>
                <w:rFonts w:eastAsia="Calibri"/>
                <w:b w:val="0"/>
                <w:lang w:eastAsia="hu-HU"/>
              </w:rPr>
            </w:pPr>
          </w:p>
        </w:tc>
      </w:tr>
      <w:tr w:rsidR="00B27BDE" w:rsidRPr="00B27BDE" w14:paraId="430D84A8"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32B72A8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A pályázati cél: </w:t>
            </w:r>
          </w:p>
          <w:p w14:paraId="37E67294"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kért támogatás tervezett felhasználása, felsorolás konkrét meghatározott tevékenységenként/ költség-nemenként, a megvalósítás és finanszírozás tervezett időbeni ütemezése)</w:t>
            </w:r>
          </w:p>
        </w:tc>
        <w:tc>
          <w:tcPr>
            <w:tcW w:w="5919" w:type="dxa"/>
            <w:tcBorders>
              <w:top w:val="single" w:sz="4" w:space="0" w:color="auto"/>
              <w:left w:val="single" w:sz="4" w:space="0" w:color="auto"/>
              <w:bottom w:val="single" w:sz="4" w:space="0" w:color="auto"/>
              <w:right w:val="single" w:sz="4" w:space="0" w:color="auto"/>
            </w:tcBorders>
          </w:tcPr>
          <w:p w14:paraId="1EC657D5" w14:textId="77777777" w:rsidR="00B27BDE" w:rsidRPr="00B27BDE" w:rsidRDefault="00B27BDE" w:rsidP="00B27BDE">
            <w:pPr>
              <w:spacing w:after="0" w:line="240" w:lineRule="auto"/>
              <w:rPr>
                <w:rFonts w:eastAsia="Calibri"/>
                <w:b w:val="0"/>
                <w:lang w:eastAsia="hu-HU"/>
              </w:rPr>
            </w:pPr>
          </w:p>
          <w:p w14:paraId="3A244578" w14:textId="77777777" w:rsidR="00B27BDE" w:rsidRPr="00B27BDE" w:rsidRDefault="00B27BDE" w:rsidP="00B27BDE">
            <w:pPr>
              <w:spacing w:after="0" w:line="240" w:lineRule="auto"/>
              <w:rPr>
                <w:rFonts w:eastAsia="Calibri"/>
                <w:b w:val="0"/>
                <w:lang w:eastAsia="hu-HU"/>
              </w:rPr>
            </w:pPr>
          </w:p>
          <w:p w14:paraId="1C89E430" w14:textId="77777777" w:rsidR="00B27BDE" w:rsidRPr="00B27BDE" w:rsidRDefault="00B27BDE" w:rsidP="00B27BDE">
            <w:pPr>
              <w:spacing w:after="0" w:line="240" w:lineRule="auto"/>
              <w:rPr>
                <w:rFonts w:eastAsia="Calibri"/>
                <w:b w:val="0"/>
                <w:lang w:eastAsia="hu-HU"/>
              </w:rPr>
            </w:pPr>
          </w:p>
          <w:p w14:paraId="7103C5E0" w14:textId="77777777" w:rsidR="00B27BDE" w:rsidRPr="00B27BDE" w:rsidRDefault="00B27BDE" w:rsidP="00B27BDE">
            <w:pPr>
              <w:spacing w:after="0" w:line="240" w:lineRule="auto"/>
              <w:rPr>
                <w:rFonts w:eastAsia="Calibri"/>
                <w:b w:val="0"/>
                <w:lang w:eastAsia="hu-HU"/>
              </w:rPr>
            </w:pPr>
          </w:p>
          <w:p w14:paraId="38CB044F" w14:textId="77777777" w:rsidR="00B27BDE" w:rsidRPr="00B27BDE" w:rsidRDefault="00B27BDE" w:rsidP="00B27BDE">
            <w:pPr>
              <w:spacing w:after="0" w:line="240" w:lineRule="auto"/>
              <w:rPr>
                <w:rFonts w:eastAsia="Calibri"/>
                <w:b w:val="0"/>
                <w:lang w:eastAsia="hu-HU"/>
              </w:rPr>
            </w:pPr>
          </w:p>
          <w:p w14:paraId="5F710DC2" w14:textId="77777777" w:rsidR="00B27BDE" w:rsidRPr="00B27BDE" w:rsidRDefault="00B27BDE" w:rsidP="00B27BDE">
            <w:pPr>
              <w:spacing w:after="0" w:line="240" w:lineRule="auto"/>
              <w:rPr>
                <w:rFonts w:eastAsia="Calibri"/>
                <w:b w:val="0"/>
                <w:lang w:eastAsia="hu-HU"/>
              </w:rPr>
            </w:pPr>
          </w:p>
          <w:p w14:paraId="0F29BB1F" w14:textId="77777777" w:rsidR="00B27BDE" w:rsidRPr="00B27BDE" w:rsidRDefault="00B27BDE" w:rsidP="00B27BDE">
            <w:pPr>
              <w:spacing w:after="0" w:line="240" w:lineRule="auto"/>
              <w:rPr>
                <w:rFonts w:eastAsia="Calibri"/>
                <w:b w:val="0"/>
                <w:lang w:eastAsia="hu-HU"/>
              </w:rPr>
            </w:pPr>
          </w:p>
          <w:p w14:paraId="4EFC6077" w14:textId="77777777" w:rsidR="00B27BDE" w:rsidRPr="00B27BDE" w:rsidRDefault="00B27BDE" w:rsidP="00B27BDE">
            <w:pPr>
              <w:spacing w:after="0" w:line="240" w:lineRule="auto"/>
              <w:rPr>
                <w:rFonts w:eastAsia="Calibri"/>
                <w:b w:val="0"/>
                <w:lang w:eastAsia="hu-HU"/>
              </w:rPr>
            </w:pPr>
          </w:p>
        </w:tc>
      </w:tr>
      <w:tr w:rsidR="00B27BDE" w:rsidRPr="00B27BDE" w14:paraId="433D2074" w14:textId="77777777" w:rsidTr="00B27BDE">
        <w:tc>
          <w:tcPr>
            <w:tcW w:w="3369" w:type="dxa"/>
            <w:tcBorders>
              <w:top w:val="single" w:sz="4" w:space="0" w:color="auto"/>
              <w:left w:val="single" w:sz="4" w:space="0" w:color="auto"/>
              <w:bottom w:val="single" w:sz="4" w:space="0" w:color="auto"/>
              <w:right w:val="single" w:sz="4" w:space="0" w:color="auto"/>
            </w:tcBorders>
            <w:hideMark/>
          </w:tcPr>
          <w:p w14:paraId="78A6E92F"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Az igényelt támogatás összege:</w:t>
            </w:r>
          </w:p>
        </w:tc>
        <w:tc>
          <w:tcPr>
            <w:tcW w:w="5919" w:type="dxa"/>
            <w:tcBorders>
              <w:top w:val="single" w:sz="4" w:space="0" w:color="auto"/>
              <w:left w:val="single" w:sz="4" w:space="0" w:color="auto"/>
              <w:bottom w:val="single" w:sz="4" w:space="0" w:color="auto"/>
              <w:right w:val="single" w:sz="4" w:space="0" w:color="auto"/>
            </w:tcBorders>
          </w:tcPr>
          <w:p w14:paraId="364CAD35" w14:textId="77777777" w:rsidR="00B27BDE" w:rsidRPr="00B27BDE" w:rsidRDefault="00B27BDE" w:rsidP="00B27BDE">
            <w:pPr>
              <w:spacing w:after="0" w:line="240" w:lineRule="auto"/>
              <w:rPr>
                <w:rFonts w:eastAsia="Calibri"/>
                <w:b w:val="0"/>
                <w:lang w:eastAsia="hu-HU"/>
              </w:rPr>
            </w:pPr>
          </w:p>
          <w:p w14:paraId="369D8AEB" w14:textId="77777777" w:rsidR="00B27BDE" w:rsidRPr="00B27BDE" w:rsidRDefault="00B27BDE" w:rsidP="00B27BDE">
            <w:pPr>
              <w:spacing w:after="0" w:line="240" w:lineRule="auto"/>
              <w:rPr>
                <w:rFonts w:eastAsia="Calibri"/>
                <w:b w:val="0"/>
                <w:lang w:eastAsia="hu-HU"/>
              </w:rPr>
            </w:pPr>
          </w:p>
          <w:p w14:paraId="54E729D8" w14:textId="77777777" w:rsidR="00B27BDE" w:rsidRPr="00B27BDE" w:rsidRDefault="00B27BDE" w:rsidP="00B27BDE">
            <w:pPr>
              <w:spacing w:after="0" w:line="240" w:lineRule="auto"/>
              <w:rPr>
                <w:rFonts w:eastAsia="Calibri"/>
                <w:b w:val="0"/>
                <w:lang w:eastAsia="hu-HU"/>
              </w:rPr>
            </w:pPr>
          </w:p>
        </w:tc>
      </w:tr>
      <w:tr w:rsidR="00B27BDE" w:rsidRPr="00B27BDE" w14:paraId="59EF1536" w14:textId="77777777" w:rsidTr="00B27BDE">
        <w:trPr>
          <w:trHeight w:val="690"/>
        </w:trPr>
        <w:tc>
          <w:tcPr>
            <w:tcW w:w="3369" w:type="dxa"/>
            <w:vMerge w:val="restart"/>
            <w:tcBorders>
              <w:top w:val="single" w:sz="4" w:space="0" w:color="auto"/>
              <w:left w:val="single" w:sz="4" w:space="0" w:color="auto"/>
              <w:bottom w:val="single" w:sz="4" w:space="0" w:color="auto"/>
              <w:right w:val="single" w:sz="4" w:space="0" w:color="auto"/>
            </w:tcBorders>
            <w:hideMark/>
          </w:tcPr>
          <w:p w14:paraId="1B12EBF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A rendelkezésre álló saját és egyéb forrás összege az </w:t>
            </w:r>
            <w:proofErr w:type="spellStart"/>
            <w:r w:rsidRPr="00B27BDE">
              <w:rPr>
                <w:rFonts w:eastAsia="Calibri"/>
                <w:b w:val="0"/>
                <w:lang w:eastAsia="hu-HU"/>
              </w:rPr>
              <w:t>Ávr</w:t>
            </w:r>
            <w:proofErr w:type="spellEnd"/>
            <w:r w:rsidRPr="00B27BDE">
              <w:rPr>
                <w:rFonts w:eastAsia="Calibri"/>
                <w:b w:val="0"/>
                <w:lang w:eastAsia="hu-HU"/>
              </w:rPr>
              <w:t>. 69.</w:t>
            </w:r>
            <w:proofErr w:type="gramStart"/>
            <w:r w:rsidRPr="00B27BDE">
              <w:rPr>
                <w:rFonts w:eastAsia="Calibri"/>
                <w:b w:val="0"/>
                <w:lang w:eastAsia="hu-HU"/>
              </w:rPr>
              <w:t>§(</w:t>
            </w:r>
            <w:proofErr w:type="gramEnd"/>
            <w:r w:rsidRPr="00B27BDE">
              <w:rPr>
                <w:rFonts w:eastAsia="Calibri"/>
                <w:b w:val="0"/>
                <w:lang w:eastAsia="hu-HU"/>
              </w:rPr>
              <w:t>1) h, pontja szerinti bontásban:</w:t>
            </w:r>
          </w:p>
        </w:tc>
        <w:tc>
          <w:tcPr>
            <w:tcW w:w="5919" w:type="dxa"/>
            <w:tcBorders>
              <w:top w:val="single" w:sz="4" w:space="0" w:color="auto"/>
              <w:left w:val="single" w:sz="4" w:space="0" w:color="auto"/>
              <w:bottom w:val="single" w:sz="4" w:space="0" w:color="auto"/>
              <w:right w:val="single" w:sz="4" w:space="0" w:color="auto"/>
            </w:tcBorders>
          </w:tcPr>
          <w:p w14:paraId="3FF2424F"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az államháztartás központi alrendszeréből igényelt, kapott egyéb költségvetési támogatásból, valamint külföldi forrásokból származó összeg:</w:t>
            </w:r>
          </w:p>
          <w:p w14:paraId="4BE6AEA9" w14:textId="77777777" w:rsidR="00B27BDE" w:rsidRPr="00B27BDE" w:rsidRDefault="00B27BDE" w:rsidP="00B27BDE">
            <w:pPr>
              <w:spacing w:after="0" w:line="240" w:lineRule="auto"/>
              <w:rPr>
                <w:rFonts w:eastAsia="Calibri"/>
                <w:b w:val="0"/>
                <w:lang w:eastAsia="hu-HU"/>
              </w:rPr>
            </w:pPr>
          </w:p>
          <w:p w14:paraId="6BC75AB0" w14:textId="77777777" w:rsidR="00B27BDE" w:rsidRPr="00B27BDE" w:rsidRDefault="00B27BDE" w:rsidP="00B27BDE">
            <w:pPr>
              <w:spacing w:after="0" w:line="240" w:lineRule="auto"/>
              <w:rPr>
                <w:rFonts w:eastAsia="Calibri"/>
                <w:b w:val="0"/>
                <w:lang w:eastAsia="hu-HU"/>
              </w:rPr>
            </w:pPr>
          </w:p>
        </w:tc>
      </w:tr>
      <w:tr w:rsidR="00B27BDE" w:rsidRPr="00B27BDE" w14:paraId="03111839" w14:textId="77777777" w:rsidTr="00B27BDE">
        <w:trPr>
          <w:trHeight w:val="690"/>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40D9B73" w14:textId="77777777" w:rsidR="00B27BDE" w:rsidRPr="00B27BDE" w:rsidRDefault="00B27BDE" w:rsidP="00B27BDE">
            <w:pPr>
              <w:spacing w:after="0" w:line="256" w:lineRule="auto"/>
              <w:rPr>
                <w:rFonts w:eastAsia="Calibri"/>
                <w:b w:val="0"/>
                <w:lang w:eastAsia="hu-HU"/>
              </w:rPr>
            </w:pPr>
          </w:p>
        </w:tc>
        <w:tc>
          <w:tcPr>
            <w:tcW w:w="5919" w:type="dxa"/>
            <w:tcBorders>
              <w:top w:val="single" w:sz="4" w:space="0" w:color="auto"/>
              <w:left w:val="single" w:sz="4" w:space="0" w:color="auto"/>
              <w:bottom w:val="single" w:sz="4" w:space="0" w:color="auto"/>
              <w:right w:val="single" w:sz="4" w:space="0" w:color="auto"/>
            </w:tcBorders>
          </w:tcPr>
          <w:p w14:paraId="591154A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összege:</w:t>
            </w:r>
          </w:p>
          <w:p w14:paraId="08E98E9F" w14:textId="77777777" w:rsidR="00B27BDE" w:rsidRPr="00B27BDE" w:rsidRDefault="00B27BDE" w:rsidP="00B27BDE">
            <w:pPr>
              <w:spacing w:after="0" w:line="240" w:lineRule="auto"/>
              <w:rPr>
                <w:rFonts w:eastAsia="Calibri"/>
                <w:b w:val="0"/>
                <w:lang w:eastAsia="hu-HU"/>
              </w:rPr>
            </w:pPr>
          </w:p>
        </w:tc>
      </w:tr>
      <w:tr w:rsidR="00B27BDE" w:rsidRPr="00B27BDE" w14:paraId="498AD313" w14:textId="77777777" w:rsidTr="00B27BDE">
        <w:tc>
          <w:tcPr>
            <w:tcW w:w="3369" w:type="dxa"/>
            <w:tcBorders>
              <w:top w:val="single" w:sz="4" w:space="0" w:color="auto"/>
              <w:left w:val="single" w:sz="4" w:space="0" w:color="auto"/>
              <w:bottom w:val="single" w:sz="4" w:space="0" w:color="auto"/>
              <w:right w:val="single" w:sz="4" w:space="0" w:color="auto"/>
            </w:tcBorders>
          </w:tcPr>
          <w:p w14:paraId="41DAE77F" w14:textId="77777777" w:rsidR="00B27BDE" w:rsidRPr="00B27BDE" w:rsidRDefault="00B27BDE" w:rsidP="00B27BDE">
            <w:pPr>
              <w:spacing w:after="0" w:line="240" w:lineRule="auto"/>
              <w:rPr>
                <w:rFonts w:eastAsia="Calibri"/>
                <w:b w:val="0"/>
                <w:lang w:eastAsia="hu-HU"/>
              </w:rPr>
            </w:pPr>
          </w:p>
          <w:p w14:paraId="05EFD41A"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pályázati cél megvalósításának kezdő és befejező időpontja, amelynek a megvalósítás és finanszírozás tervezett időbeni ütemezéséhez igazodnia kell:</w:t>
            </w:r>
          </w:p>
        </w:tc>
        <w:tc>
          <w:tcPr>
            <w:tcW w:w="5919" w:type="dxa"/>
            <w:tcBorders>
              <w:top w:val="single" w:sz="4" w:space="0" w:color="auto"/>
              <w:left w:val="single" w:sz="4" w:space="0" w:color="auto"/>
              <w:bottom w:val="single" w:sz="4" w:space="0" w:color="auto"/>
              <w:right w:val="single" w:sz="4" w:space="0" w:color="auto"/>
            </w:tcBorders>
          </w:tcPr>
          <w:p w14:paraId="5CA88F35" w14:textId="77777777" w:rsidR="00B27BDE" w:rsidRPr="00B27BDE" w:rsidRDefault="00B27BDE" w:rsidP="00B27BDE">
            <w:pPr>
              <w:spacing w:after="0" w:line="240" w:lineRule="auto"/>
              <w:rPr>
                <w:rFonts w:eastAsia="Calibri"/>
                <w:b w:val="0"/>
                <w:lang w:eastAsia="hu-HU"/>
              </w:rPr>
            </w:pPr>
          </w:p>
        </w:tc>
      </w:tr>
    </w:tbl>
    <w:p w14:paraId="6DD04C2D" w14:textId="77777777" w:rsidR="00B27BDE" w:rsidRPr="00B27BDE" w:rsidRDefault="00B27BDE" w:rsidP="00B27BDE">
      <w:pPr>
        <w:spacing w:after="0" w:line="240" w:lineRule="auto"/>
        <w:rPr>
          <w:rFonts w:eastAsia="Calibri"/>
          <w:lang w:eastAsia="hu-HU"/>
        </w:rPr>
      </w:pPr>
    </w:p>
    <w:p w14:paraId="6B07571A" w14:textId="77777777" w:rsidR="00B27BDE" w:rsidRPr="00B27BDE" w:rsidRDefault="00B27BDE" w:rsidP="00B27BDE">
      <w:pPr>
        <w:spacing w:after="0" w:line="240" w:lineRule="auto"/>
        <w:rPr>
          <w:rFonts w:eastAsia="Calibri"/>
          <w:lang w:eastAsia="hu-HU"/>
        </w:rPr>
      </w:pPr>
    </w:p>
    <w:p w14:paraId="13A56AEC" w14:textId="77777777" w:rsidR="00B27BDE" w:rsidRPr="00B27BDE" w:rsidRDefault="00B27BDE" w:rsidP="00B27BDE">
      <w:pPr>
        <w:spacing w:after="0" w:line="240" w:lineRule="auto"/>
        <w:rPr>
          <w:rFonts w:eastAsia="Calibri"/>
          <w:lang w:eastAsia="hu-HU"/>
        </w:rPr>
      </w:pPr>
    </w:p>
    <w:p w14:paraId="4C03978E" w14:textId="77777777" w:rsidR="00B27BDE" w:rsidRPr="00B27BDE" w:rsidRDefault="00B27BDE" w:rsidP="00B27BDE">
      <w:pPr>
        <w:spacing w:after="0" w:line="240" w:lineRule="auto"/>
        <w:rPr>
          <w:rFonts w:eastAsia="Calibri"/>
          <w:lang w:eastAsia="hu-HU"/>
        </w:rPr>
      </w:pPr>
      <w:r w:rsidRPr="00B27BDE">
        <w:rPr>
          <w:rFonts w:eastAsia="Calibri"/>
          <w:lang w:eastAsia="hu-HU"/>
        </w:rPr>
        <w:t>A pályázathoz csatoljuk a következő mellékleteket:</w:t>
      </w:r>
    </w:p>
    <w:p w14:paraId="40DA08CA" w14:textId="77777777" w:rsidR="00B27BDE" w:rsidRPr="00B27BDE" w:rsidRDefault="00B27BDE" w:rsidP="00B27BDE">
      <w:pPr>
        <w:spacing w:after="0" w:line="240" w:lineRule="auto"/>
        <w:rPr>
          <w:rFonts w:eastAsia="Calibri"/>
          <w:lang w:eastAsia="hu-HU"/>
        </w:rPr>
      </w:pPr>
    </w:p>
    <w:p w14:paraId="078FFDEF"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 xml:space="preserve">a pályázó nyilatkozatát arról, hogy hozzájárul a pályázatban foglalt adatok (pályázó neve, támogatási cél, támogatási összeg) kezeléséhez és az önkormányzat honlapján való közzétételhez, </w:t>
      </w:r>
    </w:p>
    <w:p w14:paraId="3A0D776A"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a pályázó nyilatkozata arra vonatkozóan, hogy a korábban kapott támogatásokkal elszámolt,</w:t>
      </w:r>
    </w:p>
    <w:p w14:paraId="31AB0330"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 xml:space="preserve">a pályázó szervezet és képviselőjének nyilatkozata a </w:t>
      </w:r>
      <w:proofErr w:type="spellStart"/>
      <w:r w:rsidRPr="00B27BDE">
        <w:rPr>
          <w:rFonts w:eastAsia="Calibri"/>
          <w:b w:val="0"/>
        </w:rPr>
        <w:t>Knyt</w:t>
      </w:r>
      <w:proofErr w:type="spellEnd"/>
      <w:r w:rsidRPr="00B27BDE">
        <w:rPr>
          <w:rFonts w:eastAsia="Calibri"/>
          <w:b w:val="0"/>
        </w:rPr>
        <w:t xml:space="preserve">. 6. § (1) bekezdés szerinti összeférhetetlenség és érintettség fennállásáról, vagy hiányáról, </w:t>
      </w:r>
    </w:p>
    <w:p w14:paraId="08A60E93"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 xml:space="preserve">a </w:t>
      </w:r>
      <w:proofErr w:type="spellStart"/>
      <w:r w:rsidRPr="00B27BDE">
        <w:rPr>
          <w:rFonts w:eastAsia="Calibri"/>
          <w:b w:val="0"/>
        </w:rPr>
        <w:t>Knyt</w:t>
      </w:r>
      <w:proofErr w:type="spellEnd"/>
      <w:r w:rsidRPr="00B27BDE">
        <w:rPr>
          <w:rFonts w:eastAsia="Calibri"/>
          <w:b w:val="0"/>
        </w:rPr>
        <w:t xml:space="preserve"> 8. § (1) bekezdés szerinti érintettség esetén a pályázó szervezet és képviselőjének közzétételi kérelme az érintettségről, </w:t>
      </w:r>
    </w:p>
    <w:p w14:paraId="6589D17A"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a pályázó írásbeli nyilatkozata a civil szervezet köztartozás-mentességéről vagy köztartozásmentes adózói adatbázisban való szereplésről,</w:t>
      </w:r>
    </w:p>
    <w:p w14:paraId="7336185F"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 xml:space="preserve">a pályázó nyilatkozata arról, hogy az elnyert támogatás rendeltetésszerű felhasználásának ellenőrzéséhez hozzájárul, </w:t>
      </w:r>
    </w:p>
    <w:p w14:paraId="7D51F9A8"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ÁFA levonási jogosultságról szóló nyilatkozat,</w:t>
      </w:r>
    </w:p>
    <w:p w14:paraId="4CE399B1"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nyilatkozat de-</w:t>
      </w:r>
      <w:proofErr w:type="spellStart"/>
      <w:r w:rsidRPr="00B27BDE">
        <w:rPr>
          <w:rFonts w:eastAsia="Calibri"/>
          <w:b w:val="0"/>
        </w:rPr>
        <w:t>minimis</w:t>
      </w:r>
      <w:proofErr w:type="spellEnd"/>
      <w:r w:rsidRPr="00B27BDE">
        <w:rPr>
          <w:rFonts w:eastAsia="Calibri"/>
          <w:b w:val="0"/>
        </w:rPr>
        <w:t xml:space="preserve"> támogatásokról, </w:t>
      </w:r>
    </w:p>
    <w:p w14:paraId="528BF849"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 xml:space="preserve">nyilatkozat arról, hogy a pályázó megfelel a rendezett munkaügyi kapcsolatok követelményeinek, </w:t>
      </w:r>
    </w:p>
    <w:p w14:paraId="5EC0F251"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Times New Roman"/>
          <w:b w:val="0"/>
          <w:lang w:eastAsia="hu-HU"/>
        </w:rPr>
        <w:t xml:space="preserve">a pályázó nyilatkozata az államháztartásról szóló 2011. évi CXCV. törvény (továbbiakban: Áht.) 50.§ (1) bekezdés c) pontjában és a nemzeti vagyonról szóló 2011. évi CXCVI. törvény 3.§ (1) bekezdés 1. pontjában </w:t>
      </w:r>
      <w:proofErr w:type="spellStart"/>
      <w:r w:rsidRPr="00B27BDE">
        <w:rPr>
          <w:rFonts w:eastAsia="Times New Roman"/>
          <w:b w:val="0"/>
          <w:lang w:eastAsia="hu-HU"/>
        </w:rPr>
        <w:t>megfogalmazottaknak</w:t>
      </w:r>
      <w:proofErr w:type="spellEnd"/>
      <w:r w:rsidRPr="00B27BDE">
        <w:rPr>
          <w:rFonts w:eastAsia="Times New Roman"/>
          <w:b w:val="0"/>
          <w:lang w:eastAsia="hu-HU"/>
        </w:rPr>
        <w:t xml:space="preserve"> való megfelelésről (</w:t>
      </w:r>
      <w:r w:rsidRPr="00B27BDE">
        <w:rPr>
          <w:rFonts w:eastAsia="Calibri"/>
          <w:b w:val="0"/>
        </w:rPr>
        <w:t>civil szervezetek átláthatósága),</w:t>
      </w:r>
    </w:p>
    <w:p w14:paraId="2B1CF98D"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bankszámláról szóló igazolás vagy kivonat,</w:t>
      </w:r>
    </w:p>
    <w:p w14:paraId="119E4DD3"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 xml:space="preserve">a szervezet székhelye szerinti törvényszék által a szervezet hatályos adatairól kiállított 30 napnál nem régebbi kivonatát, </w:t>
      </w:r>
    </w:p>
    <w:p w14:paraId="011C4297" w14:textId="77777777" w:rsidR="00B27BDE" w:rsidRPr="00B27BDE" w:rsidRDefault="00B27BDE" w:rsidP="00B27BDE">
      <w:pPr>
        <w:numPr>
          <w:ilvl w:val="0"/>
          <w:numId w:val="4"/>
        </w:numPr>
        <w:spacing w:after="0" w:line="240" w:lineRule="auto"/>
        <w:contextualSpacing/>
        <w:jc w:val="both"/>
        <w:rPr>
          <w:rFonts w:eastAsia="Calibri"/>
          <w:b w:val="0"/>
        </w:rPr>
      </w:pPr>
      <w:r w:rsidRPr="00B27BDE">
        <w:rPr>
          <w:rFonts w:eastAsia="Calibri"/>
          <w:b w:val="0"/>
        </w:rPr>
        <w:t>a tárgyévet megelőző évről készített beszámoló letétbe helyezését igazoló dokumentumot, ha ez nem áll rendelkezésre, az azt megelőző üzleti évről szóló beszámolót, illetve annak letétbe helyezését igazoló dokumentumot.</w:t>
      </w:r>
    </w:p>
    <w:p w14:paraId="34335168" w14:textId="77777777" w:rsidR="00B27BDE" w:rsidRPr="00B27BDE" w:rsidRDefault="00B27BDE" w:rsidP="00B27BDE">
      <w:pPr>
        <w:spacing w:after="0" w:line="240" w:lineRule="auto"/>
        <w:jc w:val="both"/>
        <w:rPr>
          <w:rFonts w:eastAsia="Calibri"/>
          <w:b w:val="0"/>
          <w:lang w:eastAsia="hu-HU"/>
        </w:rPr>
      </w:pPr>
    </w:p>
    <w:p w14:paraId="2FC6BF40"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A támogatási szerződés megkötéséhez a kedvezményezett a támogató rendelkezésére bocsátja:</w:t>
      </w:r>
    </w:p>
    <w:p w14:paraId="76A3CFA1" w14:textId="77777777" w:rsidR="00B27BDE" w:rsidRPr="00B27BDE" w:rsidRDefault="00B27BDE" w:rsidP="00B27BDE">
      <w:pPr>
        <w:spacing w:after="0" w:line="240" w:lineRule="auto"/>
        <w:ind w:left="567"/>
        <w:jc w:val="both"/>
        <w:rPr>
          <w:rFonts w:eastAsia="Calibri"/>
          <w:b w:val="0"/>
          <w:lang w:eastAsia="hu-HU"/>
        </w:rPr>
      </w:pPr>
      <w:r w:rsidRPr="00B27BDE">
        <w:rPr>
          <w:rFonts w:eastAsia="Calibri"/>
          <w:b w:val="0"/>
          <w:lang w:eastAsia="hu-HU"/>
        </w:rPr>
        <w:t xml:space="preserve">- a nevében aláírásra jogosult személy vagy személyek ügyvéd vagy kamarai jogtanácsos által ellenjegyzett vagy közjegyző által hitelesített </w:t>
      </w:r>
      <w:proofErr w:type="gramStart"/>
      <w:r w:rsidRPr="00B27BDE">
        <w:rPr>
          <w:rFonts w:eastAsia="Calibri"/>
          <w:b w:val="0"/>
          <w:lang w:eastAsia="hu-HU"/>
        </w:rPr>
        <w:t>aláírás mintáját</w:t>
      </w:r>
      <w:proofErr w:type="gramEnd"/>
      <w:r w:rsidRPr="00B27BDE">
        <w:rPr>
          <w:rFonts w:eastAsia="Calibri"/>
          <w:b w:val="0"/>
          <w:lang w:eastAsia="hu-HU"/>
        </w:rPr>
        <w:t xml:space="preserve"> vagy az aláírás minta közjegyző által hitelesített másolatát,</w:t>
      </w:r>
    </w:p>
    <w:p w14:paraId="05613FBA" w14:textId="77777777" w:rsidR="00B27BDE" w:rsidRPr="00B27BDE" w:rsidRDefault="00B27BDE" w:rsidP="00B27BDE">
      <w:pPr>
        <w:spacing w:after="0" w:line="240" w:lineRule="auto"/>
        <w:ind w:left="567"/>
        <w:jc w:val="both"/>
        <w:rPr>
          <w:rFonts w:eastAsia="Calibri"/>
          <w:b w:val="0"/>
          <w:lang w:eastAsia="hu-HU"/>
        </w:rPr>
      </w:pPr>
      <w:r w:rsidRPr="00B27BDE">
        <w:rPr>
          <w:rFonts w:eastAsia="Calibri"/>
          <w:b w:val="0"/>
          <w:lang w:eastAsia="hu-HU"/>
        </w:rPr>
        <w:t>- a létesítő okiratának vagy jogszabályban meghatározott nyilvántartásba vételét igazoló okiratának eredeti példányát.</w:t>
      </w:r>
    </w:p>
    <w:p w14:paraId="7ED6718C" w14:textId="77777777" w:rsidR="00B27BDE" w:rsidRPr="00B27BDE" w:rsidRDefault="00B27BDE" w:rsidP="00B27BDE">
      <w:pPr>
        <w:spacing w:after="0" w:line="240" w:lineRule="auto"/>
        <w:ind w:left="360"/>
        <w:jc w:val="both"/>
        <w:rPr>
          <w:rFonts w:eastAsia="Calibri"/>
          <w:b w:val="0"/>
          <w:lang w:eastAsia="hu-HU"/>
        </w:rPr>
      </w:pPr>
    </w:p>
    <w:p w14:paraId="03CF03CB"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Ha a támogatott három éven belül több (legalább kettő) alkalommal nyújt be pályázatot ugyanahhoz a támogatóhoz, és a fentiekben meghatározott okiratokban foglalt adatok nem </w:t>
      </w:r>
      <w:r w:rsidRPr="00B27BDE">
        <w:rPr>
          <w:rFonts w:eastAsia="Calibri"/>
          <w:b w:val="0"/>
          <w:lang w:eastAsia="hu-HU"/>
        </w:rPr>
        <w:lastRenderedPageBreak/>
        <w:t xml:space="preserve">változtak, ezen okiratokat a legkorábban benyújtott pályázathoz kell csatolni, és a további pályázatban pedig nyilatkoznia kell arról, hogy ezen okiratokban foglalt adatok nem változtak. </w:t>
      </w:r>
    </w:p>
    <w:p w14:paraId="37D14702" w14:textId="77777777" w:rsidR="00B27BDE" w:rsidRPr="00B27BDE" w:rsidRDefault="00B27BDE" w:rsidP="00B27BDE">
      <w:pPr>
        <w:spacing w:after="0" w:line="240" w:lineRule="auto"/>
        <w:ind w:left="360"/>
        <w:jc w:val="both"/>
        <w:rPr>
          <w:rFonts w:eastAsia="Calibri"/>
          <w:b w:val="0"/>
        </w:rPr>
      </w:pPr>
    </w:p>
    <w:p w14:paraId="729DDD68" w14:textId="77777777" w:rsidR="00B27BDE" w:rsidRPr="00B27BDE" w:rsidRDefault="00B27BDE" w:rsidP="00B27BDE">
      <w:pPr>
        <w:spacing w:after="0" w:line="240" w:lineRule="auto"/>
        <w:rPr>
          <w:rFonts w:eastAsia="Calibri"/>
          <w:lang w:eastAsia="hu-HU"/>
        </w:rPr>
      </w:pPr>
    </w:p>
    <w:p w14:paraId="2D43DC23"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___________________, 20______________</w:t>
      </w:r>
    </w:p>
    <w:p w14:paraId="1F610036" w14:textId="77777777" w:rsidR="00B27BDE" w:rsidRPr="00B27BDE" w:rsidRDefault="00B27BDE" w:rsidP="00B27BDE">
      <w:pPr>
        <w:spacing w:after="0" w:line="240" w:lineRule="auto"/>
        <w:ind w:left="360"/>
        <w:jc w:val="both"/>
        <w:rPr>
          <w:rFonts w:eastAsia="Calibri"/>
          <w:b w:val="0"/>
          <w:lang w:eastAsia="hu-HU"/>
        </w:rPr>
      </w:pPr>
    </w:p>
    <w:p w14:paraId="6751D4C2" w14:textId="77777777" w:rsidR="00B27BDE" w:rsidRPr="00B27BDE" w:rsidRDefault="00B27BDE" w:rsidP="00B27BDE">
      <w:pPr>
        <w:spacing w:after="0" w:line="240" w:lineRule="auto"/>
        <w:ind w:left="360"/>
        <w:jc w:val="both"/>
        <w:rPr>
          <w:rFonts w:eastAsia="Calibri"/>
          <w:b w:val="0"/>
          <w:lang w:eastAsia="hu-HU"/>
        </w:rPr>
      </w:pPr>
    </w:p>
    <w:p w14:paraId="495BF8B5" w14:textId="77777777" w:rsidR="00B27BDE" w:rsidRPr="00B27BDE" w:rsidRDefault="00B27BDE" w:rsidP="00B27BDE">
      <w:pPr>
        <w:spacing w:after="0" w:line="240" w:lineRule="auto"/>
        <w:ind w:left="360"/>
        <w:jc w:val="both"/>
        <w:rPr>
          <w:rFonts w:eastAsia="Calibri"/>
          <w:b w:val="0"/>
          <w:lang w:eastAsia="hu-HU"/>
        </w:rPr>
      </w:pPr>
    </w:p>
    <w:p w14:paraId="6861169C" w14:textId="77777777" w:rsidR="00B27BDE" w:rsidRPr="00B27BDE" w:rsidRDefault="00B27BDE" w:rsidP="00B27BDE">
      <w:pPr>
        <w:spacing w:after="0" w:line="240" w:lineRule="auto"/>
        <w:ind w:left="360"/>
        <w:jc w:val="both"/>
        <w:rPr>
          <w:rFonts w:eastAsia="Calibri"/>
          <w:b w:val="0"/>
          <w:lang w:eastAsia="hu-HU"/>
        </w:rPr>
      </w:pPr>
    </w:p>
    <w:p w14:paraId="6FAD5D39" w14:textId="77777777" w:rsidR="00B27BDE" w:rsidRPr="00B27BDE" w:rsidRDefault="00B27BDE" w:rsidP="00B27BDE">
      <w:pPr>
        <w:spacing w:after="0" w:line="240" w:lineRule="auto"/>
        <w:ind w:left="360"/>
        <w:jc w:val="right"/>
        <w:rPr>
          <w:rFonts w:eastAsia="Calibri"/>
          <w:b w:val="0"/>
          <w:lang w:eastAsia="hu-HU"/>
        </w:rPr>
      </w:pPr>
      <w:r w:rsidRPr="00B27BDE">
        <w:rPr>
          <w:rFonts w:eastAsia="Calibri"/>
          <w:b w:val="0"/>
          <w:lang w:eastAsia="hu-HU"/>
        </w:rPr>
        <w:t xml:space="preserve">                                                                                                ____________________________________</w:t>
      </w:r>
    </w:p>
    <w:p w14:paraId="68DE4BE4"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 szervezet képviselőjének aláírása</w:t>
      </w:r>
    </w:p>
    <w:p w14:paraId="33125128" w14:textId="77777777" w:rsidR="00B27BDE" w:rsidRPr="00B27BDE" w:rsidRDefault="00B27BDE" w:rsidP="00B27BDE">
      <w:pPr>
        <w:spacing w:after="0" w:line="240" w:lineRule="auto"/>
        <w:rPr>
          <w:rFonts w:eastAsia="Calibri"/>
          <w:lang w:eastAsia="hu-HU"/>
        </w:rPr>
      </w:pPr>
    </w:p>
    <w:p w14:paraId="60C03183" w14:textId="77777777" w:rsidR="00B27BDE" w:rsidRPr="00B27BDE" w:rsidRDefault="00B27BDE" w:rsidP="00B27BDE">
      <w:pPr>
        <w:spacing w:after="0" w:line="240" w:lineRule="auto"/>
        <w:rPr>
          <w:rFonts w:ascii="Comic Sans MS" w:eastAsia="Calibri" w:hAnsi="Comic Sans MS" w:cs="Comic Sans MS"/>
          <w:b w:val="0"/>
          <w:lang w:eastAsia="hu-HU"/>
        </w:rPr>
      </w:pPr>
    </w:p>
    <w:p w14:paraId="48386174" w14:textId="77777777" w:rsidR="00B27BDE" w:rsidRPr="00B27BDE" w:rsidRDefault="00B27BDE" w:rsidP="00B27BDE">
      <w:pPr>
        <w:spacing w:after="0" w:line="240" w:lineRule="auto"/>
        <w:rPr>
          <w:rFonts w:ascii="Comic Sans MS" w:eastAsia="Calibri" w:hAnsi="Comic Sans MS" w:cs="Comic Sans MS"/>
          <w:b w:val="0"/>
          <w:lang w:eastAsia="hu-HU"/>
        </w:rPr>
      </w:pPr>
    </w:p>
    <w:p w14:paraId="35FF8A70" w14:textId="77777777" w:rsidR="00B27BDE" w:rsidRPr="00B27BDE" w:rsidRDefault="00B27BDE" w:rsidP="00B27BDE">
      <w:pPr>
        <w:spacing w:after="0" w:line="240" w:lineRule="auto"/>
        <w:rPr>
          <w:rFonts w:ascii="Comic Sans MS" w:eastAsia="Calibri" w:hAnsi="Comic Sans MS" w:cs="Comic Sans MS"/>
          <w:b w:val="0"/>
          <w:lang w:eastAsia="hu-HU"/>
        </w:rPr>
      </w:pPr>
    </w:p>
    <w:p w14:paraId="276EC8B9" w14:textId="77777777" w:rsidR="00B27BDE" w:rsidRPr="00B27BDE" w:rsidRDefault="00B27BDE" w:rsidP="00B27BDE">
      <w:pPr>
        <w:spacing w:after="0" w:line="240" w:lineRule="auto"/>
        <w:rPr>
          <w:rFonts w:eastAsia="Calibri"/>
          <w:b w:val="0"/>
          <w:lang w:eastAsia="hu-HU"/>
        </w:rPr>
      </w:pPr>
    </w:p>
    <w:p w14:paraId="60173979" w14:textId="77777777" w:rsidR="00B27BDE" w:rsidRPr="00B27BDE" w:rsidRDefault="00B27BDE" w:rsidP="00B27BDE">
      <w:pPr>
        <w:spacing w:after="0" w:line="240" w:lineRule="auto"/>
        <w:rPr>
          <w:rFonts w:eastAsia="Calibri"/>
          <w:b w:val="0"/>
          <w:lang w:eastAsia="hu-HU"/>
        </w:rPr>
      </w:pPr>
    </w:p>
    <w:p w14:paraId="7604AFBE" w14:textId="77777777" w:rsidR="00B27BDE" w:rsidRPr="00B27BDE" w:rsidRDefault="00B27BDE" w:rsidP="00B27BDE">
      <w:pPr>
        <w:spacing w:after="0" w:line="240" w:lineRule="auto"/>
        <w:rPr>
          <w:rFonts w:eastAsia="Calibri"/>
          <w:b w:val="0"/>
          <w:lang w:eastAsia="hu-HU"/>
        </w:rPr>
      </w:pPr>
    </w:p>
    <w:p w14:paraId="2CD71598" w14:textId="77777777" w:rsidR="00B27BDE" w:rsidRPr="00B27BDE" w:rsidRDefault="00B27BDE" w:rsidP="00B27BDE">
      <w:pPr>
        <w:spacing w:after="0" w:line="240" w:lineRule="auto"/>
        <w:rPr>
          <w:rFonts w:eastAsia="Calibri"/>
          <w:b w:val="0"/>
          <w:lang w:eastAsia="hu-HU"/>
        </w:rPr>
      </w:pPr>
    </w:p>
    <w:p w14:paraId="52642E93" w14:textId="77777777" w:rsidR="00B27BDE" w:rsidRPr="00B27BDE" w:rsidRDefault="00B27BDE" w:rsidP="00B27BDE">
      <w:pPr>
        <w:spacing w:after="0" w:line="240" w:lineRule="auto"/>
        <w:rPr>
          <w:rFonts w:eastAsia="Calibri"/>
          <w:b w:val="0"/>
          <w:lang w:eastAsia="hu-HU"/>
        </w:rPr>
      </w:pPr>
    </w:p>
    <w:p w14:paraId="685BACBE" w14:textId="77777777" w:rsidR="00B27BDE" w:rsidRPr="00B27BDE" w:rsidRDefault="00B27BDE" w:rsidP="00B27BDE">
      <w:pPr>
        <w:spacing w:after="0" w:line="240" w:lineRule="auto"/>
        <w:rPr>
          <w:rFonts w:eastAsia="Calibri"/>
          <w:b w:val="0"/>
          <w:lang w:eastAsia="hu-HU"/>
        </w:rPr>
      </w:pPr>
    </w:p>
    <w:p w14:paraId="1FFEF215" w14:textId="77777777" w:rsidR="00B27BDE" w:rsidRPr="00B27BDE" w:rsidRDefault="00B27BDE" w:rsidP="00B27BDE">
      <w:pPr>
        <w:spacing w:after="0" w:line="240" w:lineRule="auto"/>
        <w:rPr>
          <w:rFonts w:eastAsia="Calibri"/>
          <w:b w:val="0"/>
          <w:lang w:eastAsia="hu-HU"/>
        </w:rPr>
      </w:pPr>
    </w:p>
    <w:p w14:paraId="1299C92D" w14:textId="77777777" w:rsidR="00B27BDE" w:rsidRPr="00B27BDE" w:rsidRDefault="00B27BDE" w:rsidP="00B27BDE">
      <w:pPr>
        <w:spacing w:after="0" w:line="240" w:lineRule="auto"/>
        <w:rPr>
          <w:rFonts w:eastAsia="Calibri"/>
          <w:b w:val="0"/>
          <w:lang w:eastAsia="hu-HU"/>
        </w:rPr>
      </w:pPr>
    </w:p>
    <w:p w14:paraId="30C78A02" w14:textId="77777777" w:rsidR="00B27BDE" w:rsidRPr="00B27BDE" w:rsidRDefault="00B27BDE" w:rsidP="00B27BDE">
      <w:pPr>
        <w:spacing w:after="0" w:line="240" w:lineRule="auto"/>
        <w:rPr>
          <w:rFonts w:eastAsia="Calibri"/>
          <w:b w:val="0"/>
          <w:lang w:eastAsia="hu-HU"/>
        </w:rPr>
      </w:pPr>
    </w:p>
    <w:p w14:paraId="72062D37" w14:textId="77777777" w:rsidR="00B27BDE" w:rsidRPr="00B27BDE" w:rsidRDefault="00B27BDE" w:rsidP="00B27BDE">
      <w:pPr>
        <w:spacing w:after="0" w:line="240" w:lineRule="auto"/>
        <w:rPr>
          <w:rFonts w:eastAsia="Calibri"/>
          <w:b w:val="0"/>
          <w:lang w:eastAsia="hu-HU"/>
        </w:rPr>
      </w:pPr>
    </w:p>
    <w:p w14:paraId="7201838D" w14:textId="77777777" w:rsidR="00B27BDE" w:rsidRPr="00B27BDE" w:rsidRDefault="00B27BDE" w:rsidP="00B27BDE">
      <w:pPr>
        <w:spacing w:after="0" w:line="240" w:lineRule="auto"/>
        <w:rPr>
          <w:rFonts w:eastAsia="Calibri"/>
          <w:b w:val="0"/>
          <w:lang w:eastAsia="hu-HU"/>
        </w:rPr>
      </w:pPr>
    </w:p>
    <w:p w14:paraId="3F2099B4" w14:textId="77777777" w:rsidR="00B27BDE" w:rsidRPr="00B27BDE" w:rsidRDefault="00B27BDE" w:rsidP="00B27BDE">
      <w:pPr>
        <w:spacing w:after="0" w:line="240" w:lineRule="auto"/>
        <w:rPr>
          <w:rFonts w:eastAsia="Calibri"/>
          <w:b w:val="0"/>
          <w:lang w:eastAsia="hu-HU"/>
        </w:rPr>
      </w:pPr>
    </w:p>
    <w:p w14:paraId="60B5745E" w14:textId="77777777" w:rsidR="00B27BDE" w:rsidRPr="00B27BDE" w:rsidRDefault="00B27BDE" w:rsidP="00B27BDE">
      <w:pPr>
        <w:spacing w:after="0" w:line="240" w:lineRule="auto"/>
        <w:rPr>
          <w:rFonts w:eastAsia="Calibri"/>
          <w:b w:val="0"/>
          <w:lang w:eastAsia="hu-HU"/>
        </w:rPr>
      </w:pPr>
    </w:p>
    <w:p w14:paraId="2C3E1C28" w14:textId="77777777" w:rsidR="00B27BDE" w:rsidRPr="00B27BDE" w:rsidRDefault="00B27BDE" w:rsidP="00B27BDE">
      <w:pPr>
        <w:spacing w:after="0" w:line="240" w:lineRule="auto"/>
        <w:rPr>
          <w:rFonts w:eastAsia="Calibri"/>
          <w:b w:val="0"/>
          <w:lang w:eastAsia="hu-HU"/>
        </w:rPr>
      </w:pPr>
    </w:p>
    <w:p w14:paraId="65CAF47C" w14:textId="77777777" w:rsidR="00B27BDE" w:rsidRPr="00B27BDE" w:rsidRDefault="00B27BDE" w:rsidP="00B27BDE">
      <w:pPr>
        <w:spacing w:after="0" w:line="240" w:lineRule="auto"/>
        <w:rPr>
          <w:rFonts w:eastAsia="Calibri"/>
          <w:b w:val="0"/>
          <w:lang w:eastAsia="hu-HU"/>
        </w:rPr>
      </w:pPr>
    </w:p>
    <w:p w14:paraId="36121D9A" w14:textId="77777777" w:rsidR="00B27BDE" w:rsidRPr="00B27BDE" w:rsidRDefault="00B27BDE" w:rsidP="00B27BDE">
      <w:pPr>
        <w:spacing w:after="0" w:line="240" w:lineRule="auto"/>
        <w:rPr>
          <w:rFonts w:eastAsia="Calibri"/>
          <w:b w:val="0"/>
          <w:lang w:eastAsia="hu-HU"/>
        </w:rPr>
      </w:pPr>
    </w:p>
    <w:p w14:paraId="70066DA4" w14:textId="77777777" w:rsidR="00B27BDE" w:rsidRPr="00B27BDE" w:rsidRDefault="00B27BDE" w:rsidP="00B27BDE">
      <w:pPr>
        <w:spacing w:after="0" w:line="240" w:lineRule="auto"/>
        <w:rPr>
          <w:rFonts w:eastAsia="Calibri"/>
          <w:b w:val="0"/>
          <w:lang w:eastAsia="hu-HU"/>
        </w:rPr>
      </w:pPr>
    </w:p>
    <w:p w14:paraId="41A91E78" w14:textId="77777777" w:rsidR="00B27BDE" w:rsidRPr="00B27BDE" w:rsidRDefault="00B27BDE" w:rsidP="00B27BDE">
      <w:pPr>
        <w:spacing w:after="0" w:line="240" w:lineRule="auto"/>
        <w:rPr>
          <w:rFonts w:eastAsia="Calibri"/>
          <w:b w:val="0"/>
          <w:lang w:eastAsia="hu-HU"/>
        </w:rPr>
      </w:pPr>
    </w:p>
    <w:p w14:paraId="1002BF08" w14:textId="77777777" w:rsidR="00B27BDE" w:rsidRPr="00B27BDE" w:rsidRDefault="00B27BDE" w:rsidP="00B27BDE">
      <w:pPr>
        <w:spacing w:after="0" w:line="240" w:lineRule="auto"/>
        <w:rPr>
          <w:rFonts w:eastAsia="Calibri"/>
          <w:b w:val="0"/>
          <w:lang w:eastAsia="hu-HU"/>
        </w:rPr>
      </w:pPr>
    </w:p>
    <w:p w14:paraId="54675CCA" w14:textId="77777777" w:rsidR="00B27BDE" w:rsidRPr="00B27BDE" w:rsidRDefault="00B27BDE" w:rsidP="00B27BDE">
      <w:pPr>
        <w:spacing w:after="0" w:line="240" w:lineRule="auto"/>
        <w:rPr>
          <w:rFonts w:eastAsia="Calibri"/>
          <w:b w:val="0"/>
          <w:lang w:eastAsia="hu-HU"/>
        </w:rPr>
      </w:pPr>
    </w:p>
    <w:p w14:paraId="1C5F84C8" w14:textId="77777777" w:rsidR="00B27BDE" w:rsidRPr="00B27BDE" w:rsidRDefault="00B27BDE" w:rsidP="00B27BDE">
      <w:pPr>
        <w:spacing w:after="0" w:line="240" w:lineRule="auto"/>
        <w:rPr>
          <w:rFonts w:eastAsia="Calibri"/>
          <w:b w:val="0"/>
          <w:lang w:eastAsia="hu-HU"/>
        </w:rPr>
      </w:pPr>
    </w:p>
    <w:p w14:paraId="1775A681" w14:textId="77777777" w:rsidR="00B27BDE" w:rsidRPr="00B27BDE" w:rsidRDefault="00B27BDE" w:rsidP="00B27BDE">
      <w:pPr>
        <w:spacing w:after="0" w:line="240" w:lineRule="auto"/>
        <w:rPr>
          <w:rFonts w:eastAsia="Calibri"/>
          <w:b w:val="0"/>
          <w:lang w:eastAsia="hu-HU"/>
        </w:rPr>
      </w:pPr>
    </w:p>
    <w:p w14:paraId="17815F09" w14:textId="77777777" w:rsidR="00B27BDE" w:rsidRPr="00B27BDE" w:rsidRDefault="00B27BDE" w:rsidP="00B27BDE">
      <w:pPr>
        <w:spacing w:after="0" w:line="240" w:lineRule="auto"/>
        <w:rPr>
          <w:rFonts w:eastAsia="Calibri"/>
          <w:b w:val="0"/>
          <w:lang w:eastAsia="hu-HU"/>
        </w:rPr>
      </w:pPr>
    </w:p>
    <w:p w14:paraId="59278A46" w14:textId="77777777" w:rsidR="00B27BDE" w:rsidRPr="00B27BDE" w:rsidRDefault="00B27BDE" w:rsidP="00B27BDE">
      <w:pPr>
        <w:spacing w:after="0" w:line="240" w:lineRule="auto"/>
        <w:rPr>
          <w:rFonts w:eastAsia="Calibri"/>
          <w:b w:val="0"/>
          <w:lang w:eastAsia="hu-HU"/>
        </w:rPr>
      </w:pPr>
    </w:p>
    <w:p w14:paraId="5CF08D7F" w14:textId="77777777" w:rsidR="00B27BDE" w:rsidRPr="00B27BDE" w:rsidRDefault="00B27BDE" w:rsidP="00B27BDE">
      <w:pPr>
        <w:spacing w:after="0" w:line="240" w:lineRule="auto"/>
        <w:rPr>
          <w:rFonts w:eastAsia="Calibri"/>
          <w:b w:val="0"/>
          <w:lang w:eastAsia="hu-HU"/>
        </w:rPr>
      </w:pPr>
    </w:p>
    <w:p w14:paraId="13713AD3" w14:textId="77777777" w:rsidR="00B27BDE" w:rsidRPr="00B27BDE" w:rsidRDefault="00B27BDE" w:rsidP="00B27BDE">
      <w:pPr>
        <w:spacing w:after="0" w:line="240" w:lineRule="auto"/>
        <w:rPr>
          <w:rFonts w:eastAsia="Calibri"/>
          <w:b w:val="0"/>
          <w:lang w:eastAsia="hu-HU"/>
        </w:rPr>
      </w:pPr>
    </w:p>
    <w:p w14:paraId="79EA6387" w14:textId="77777777" w:rsidR="00B27BDE" w:rsidRPr="00B27BDE" w:rsidRDefault="00B27BDE" w:rsidP="00B27BDE">
      <w:pPr>
        <w:spacing w:after="0" w:line="240" w:lineRule="auto"/>
        <w:rPr>
          <w:rFonts w:eastAsia="Calibri"/>
          <w:b w:val="0"/>
          <w:lang w:eastAsia="hu-HU"/>
        </w:rPr>
      </w:pPr>
    </w:p>
    <w:p w14:paraId="2FF918B2" w14:textId="77777777" w:rsidR="00B27BDE" w:rsidRPr="00B27BDE" w:rsidRDefault="00B27BDE" w:rsidP="00B27BDE">
      <w:pPr>
        <w:spacing w:after="0" w:line="240" w:lineRule="auto"/>
        <w:rPr>
          <w:rFonts w:eastAsia="Calibri"/>
          <w:b w:val="0"/>
          <w:lang w:eastAsia="hu-HU"/>
        </w:rPr>
      </w:pPr>
    </w:p>
    <w:p w14:paraId="023538D0" w14:textId="77777777" w:rsidR="00B27BDE" w:rsidRPr="00B27BDE" w:rsidRDefault="00B27BDE" w:rsidP="00B27BDE">
      <w:pPr>
        <w:spacing w:after="0" w:line="240" w:lineRule="auto"/>
        <w:rPr>
          <w:rFonts w:eastAsia="Calibri"/>
          <w:b w:val="0"/>
          <w:lang w:eastAsia="hu-HU"/>
        </w:rPr>
      </w:pPr>
    </w:p>
    <w:p w14:paraId="4ED1365D" w14:textId="77777777" w:rsidR="00B27BDE" w:rsidRPr="00B27BDE" w:rsidRDefault="00B27BDE" w:rsidP="00B27BDE">
      <w:pPr>
        <w:spacing w:after="0" w:line="240" w:lineRule="auto"/>
        <w:rPr>
          <w:rFonts w:eastAsia="Calibri"/>
          <w:b w:val="0"/>
          <w:lang w:eastAsia="hu-HU"/>
        </w:rPr>
      </w:pPr>
    </w:p>
    <w:p w14:paraId="4B1F6D78" w14:textId="77777777" w:rsidR="00B27BDE" w:rsidRPr="00B27BDE" w:rsidRDefault="00B27BDE" w:rsidP="00B27BDE">
      <w:pPr>
        <w:spacing w:after="0" w:line="240" w:lineRule="auto"/>
        <w:rPr>
          <w:rFonts w:eastAsia="Calibri"/>
          <w:b w:val="0"/>
          <w:lang w:eastAsia="hu-HU"/>
        </w:rPr>
      </w:pPr>
    </w:p>
    <w:p w14:paraId="0FB783B7" w14:textId="77777777" w:rsidR="00B27BDE" w:rsidRPr="00B27BDE" w:rsidRDefault="00B27BDE" w:rsidP="00B27BDE">
      <w:pPr>
        <w:spacing w:line="256" w:lineRule="auto"/>
        <w:rPr>
          <w:rFonts w:eastAsia="Calibri"/>
        </w:rPr>
      </w:pPr>
      <w:r w:rsidRPr="00B27BDE">
        <w:rPr>
          <w:rFonts w:eastAsia="Calibri"/>
          <w:b w:val="0"/>
        </w:rPr>
        <w:br w:type="page"/>
      </w:r>
    </w:p>
    <w:p w14:paraId="0E44C545" w14:textId="77777777" w:rsidR="00B27BDE" w:rsidRPr="00B27BDE" w:rsidRDefault="00B27BDE" w:rsidP="00B27BDE">
      <w:pPr>
        <w:spacing w:after="0" w:line="240" w:lineRule="auto"/>
        <w:jc w:val="center"/>
        <w:rPr>
          <w:rFonts w:eastAsia="Calibri"/>
        </w:rPr>
      </w:pPr>
      <w:r w:rsidRPr="00B27BDE">
        <w:rPr>
          <w:rFonts w:eastAsia="Calibri"/>
        </w:rPr>
        <w:lastRenderedPageBreak/>
        <w:t>NYILATKOZAT</w:t>
      </w:r>
    </w:p>
    <w:p w14:paraId="7F50ADF9" w14:textId="77777777" w:rsidR="00B27BDE" w:rsidRPr="00B27BDE" w:rsidRDefault="00B27BDE" w:rsidP="00B27BDE">
      <w:pPr>
        <w:spacing w:after="0" w:line="240" w:lineRule="auto"/>
        <w:jc w:val="center"/>
        <w:rPr>
          <w:rFonts w:eastAsia="Calibri"/>
        </w:rPr>
      </w:pPr>
    </w:p>
    <w:p w14:paraId="552F155A" w14:textId="77777777" w:rsidR="00B27BDE" w:rsidRPr="00B27BDE" w:rsidRDefault="00B27BDE" w:rsidP="00B27BDE">
      <w:pPr>
        <w:spacing w:after="0" w:line="240" w:lineRule="auto"/>
        <w:rPr>
          <w:rFonts w:eastAsia="Calibri"/>
          <w:b w:val="0"/>
        </w:rPr>
      </w:pPr>
    </w:p>
    <w:p w14:paraId="0A530D1E" w14:textId="77777777" w:rsidR="00B27BDE" w:rsidRPr="00B27BDE" w:rsidRDefault="00B27BDE" w:rsidP="00B27BDE">
      <w:pPr>
        <w:spacing w:after="0" w:line="360" w:lineRule="auto"/>
        <w:rPr>
          <w:rFonts w:eastAsia="Calibri"/>
          <w:b w:val="0"/>
        </w:rPr>
      </w:pPr>
      <w:r w:rsidRPr="00B27BDE">
        <w:rPr>
          <w:rFonts w:eastAsia="Calibri"/>
          <w:b w:val="0"/>
        </w:rPr>
        <w:t>A szervezet neve: ………………………………………………………………………………</w:t>
      </w:r>
    </w:p>
    <w:p w14:paraId="2F2AEF32" w14:textId="77777777" w:rsidR="00B27BDE" w:rsidRPr="00B27BDE" w:rsidRDefault="00B27BDE" w:rsidP="00B27BDE">
      <w:pPr>
        <w:spacing w:after="0" w:line="360" w:lineRule="auto"/>
        <w:rPr>
          <w:rFonts w:eastAsia="Calibri"/>
          <w:b w:val="0"/>
        </w:rPr>
      </w:pPr>
      <w:r w:rsidRPr="00B27BDE">
        <w:rPr>
          <w:rFonts w:eastAsia="Calibri"/>
          <w:b w:val="0"/>
        </w:rPr>
        <w:t xml:space="preserve">Szervezet </w:t>
      </w:r>
      <w:proofErr w:type="gramStart"/>
      <w:r w:rsidRPr="00B27BDE">
        <w:rPr>
          <w:rFonts w:eastAsia="Calibri"/>
          <w:b w:val="0"/>
        </w:rPr>
        <w:t>székhelye:…</w:t>
      </w:r>
      <w:proofErr w:type="gramEnd"/>
      <w:r w:rsidRPr="00B27BDE">
        <w:rPr>
          <w:rFonts w:eastAsia="Calibri"/>
          <w:b w:val="0"/>
        </w:rPr>
        <w:t>………………………………………………………………………….</w:t>
      </w:r>
    </w:p>
    <w:p w14:paraId="1D272CF4" w14:textId="77777777" w:rsidR="00B27BDE" w:rsidRPr="00B27BDE" w:rsidRDefault="00B27BDE" w:rsidP="00B27BDE">
      <w:pPr>
        <w:spacing w:after="0" w:line="360" w:lineRule="auto"/>
        <w:rPr>
          <w:rFonts w:eastAsia="Calibri"/>
          <w:b w:val="0"/>
        </w:rPr>
      </w:pPr>
      <w:proofErr w:type="gramStart"/>
      <w:r w:rsidRPr="00B27BDE">
        <w:rPr>
          <w:rFonts w:eastAsia="Calibri"/>
          <w:b w:val="0"/>
        </w:rPr>
        <w:t>Adószáma:…</w:t>
      </w:r>
      <w:proofErr w:type="gramEnd"/>
      <w:r w:rsidRPr="00B27BDE">
        <w:rPr>
          <w:rFonts w:eastAsia="Calibri"/>
          <w:b w:val="0"/>
        </w:rPr>
        <w:t>……………………………………………………………………………………</w:t>
      </w:r>
    </w:p>
    <w:p w14:paraId="02F453AD" w14:textId="77777777" w:rsidR="00B27BDE" w:rsidRPr="00B27BDE" w:rsidRDefault="00B27BDE" w:rsidP="00B27BDE">
      <w:pPr>
        <w:spacing w:after="0" w:line="360" w:lineRule="auto"/>
        <w:rPr>
          <w:rFonts w:eastAsia="Calibri"/>
          <w:b w:val="0"/>
        </w:rPr>
      </w:pPr>
      <w:r w:rsidRPr="00B27BDE">
        <w:rPr>
          <w:rFonts w:eastAsia="Calibri"/>
          <w:b w:val="0"/>
        </w:rPr>
        <w:t xml:space="preserve">Képviselője </w:t>
      </w:r>
      <w:proofErr w:type="gramStart"/>
      <w:r w:rsidRPr="00B27BDE">
        <w:rPr>
          <w:rFonts w:eastAsia="Calibri"/>
          <w:b w:val="0"/>
        </w:rPr>
        <w:t>neve:…</w:t>
      </w:r>
      <w:proofErr w:type="gramEnd"/>
      <w:r w:rsidRPr="00B27BDE">
        <w:rPr>
          <w:rFonts w:eastAsia="Calibri"/>
          <w:b w:val="0"/>
        </w:rPr>
        <w:t>…………………………………………………………………………….</w:t>
      </w:r>
    </w:p>
    <w:p w14:paraId="723ACED0" w14:textId="77777777" w:rsidR="00B27BDE" w:rsidRPr="00B27BDE" w:rsidRDefault="00B27BDE" w:rsidP="00B27BDE">
      <w:pPr>
        <w:spacing w:after="0" w:line="360" w:lineRule="auto"/>
        <w:rPr>
          <w:rFonts w:eastAsia="Calibri"/>
          <w:b w:val="0"/>
        </w:rPr>
      </w:pPr>
    </w:p>
    <w:p w14:paraId="551CFFE5" w14:textId="77777777" w:rsidR="00B27BDE" w:rsidRPr="00B27BDE" w:rsidRDefault="00B27BDE" w:rsidP="00B27BDE">
      <w:pPr>
        <w:spacing w:after="0" w:line="360" w:lineRule="auto"/>
        <w:jc w:val="both"/>
        <w:rPr>
          <w:rFonts w:eastAsia="Calibri"/>
          <w:b w:val="0"/>
        </w:rPr>
      </w:pPr>
      <w:r w:rsidRPr="00B27BDE">
        <w:rPr>
          <w:rFonts w:eastAsia="Calibri"/>
          <w:b w:val="0"/>
        </w:rPr>
        <w:t>Alulírott ………………………………. név …………………………………………. lakcím mint a ………………………………………………………………………</w:t>
      </w:r>
      <w:proofErr w:type="gramStart"/>
      <w:r w:rsidRPr="00B27BDE">
        <w:rPr>
          <w:rFonts w:eastAsia="Calibri"/>
          <w:b w:val="0"/>
        </w:rPr>
        <w:t>…(</w:t>
      </w:r>
      <w:proofErr w:type="gramEnd"/>
      <w:r w:rsidRPr="00B27BDE">
        <w:rPr>
          <w:rFonts w:eastAsia="Calibri"/>
          <w:b w:val="0"/>
        </w:rPr>
        <w:t>szervezet neve) ……………………………………………………………………………………....(székhelye) képviselője az alábbi nyilatkozatokat teszem:</w:t>
      </w:r>
    </w:p>
    <w:p w14:paraId="5491C82F" w14:textId="77777777" w:rsidR="00B27BDE" w:rsidRPr="00B27BDE" w:rsidRDefault="00B27BDE" w:rsidP="00B27BDE">
      <w:pPr>
        <w:spacing w:after="0" w:line="360" w:lineRule="auto"/>
        <w:jc w:val="both"/>
        <w:rPr>
          <w:rFonts w:eastAsia="Calibri"/>
          <w:b w:val="0"/>
        </w:rPr>
      </w:pPr>
    </w:p>
    <w:p w14:paraId="77B9A4AA" w14:textId="77777777" w:rsidR="00B27BDE" w:rsidRPr="00B27BDE" w:rsidRDefault="00B27BDE" w:rsidP="00B27BDE">
      <w:pPr>
        <w:numPr>
          <w:ilvl w:val="0"/>
          <w:numId w:val="5"/>
        </w:numPr>
        <w:spacing w:after="0" w:line="360" w:lineRule="auto"/>
        <w:jc w:val="both"/>
        <w:rPr>
          <w:rFonts w:eastAsia="Calibri"/>
          <w:b w:val="0"/>
        </w:rPr>
      </w:pPr>
      <w:r w:rsidRPr="00B27BDE">
        <w:rPr>
          <w:rFonts w:eastAsia="Calibri"/>
          <w:b w:val="0"/>
        </w:rPr>
        <w:t>hozzájárulok a civil szervezetek …... évi támogatására benyújtott pályázatban foglalt adatok (pályázó neve, igényelt támogatási cél és összeg) kezeléséhez és a Mátészalka Város hivatalos internetes honlapján, valamint a kozpenzpalyazat.gov.hu internetes portálon való közzétételéhez,</w:t>
      </w:r>
    </w:p>
    <w:p w14:paraId="27EEF5AF" w14:textId="77777777" w:rsidR="00B27BDE" w:rsidRPr="00B27BDE" w:rsidRDefault="00B27BDE" w:rsidP="00B27BDE">
      <w:pPr>
        <w:spacing w:after="0" w:line="360" w:lineRule="auto"/>
        <w:jc w:val="both"/>
        <w:rPr>
          <w:rFonts w:eastAsia="Calibri"/>
          <w:b w:val="0"/>
        </w:rPr>
      </w:pPr>
    </w:p>
    <w:p w14:paraId="15541205" w14:textId="77777777" w:rsidR="00B27BDE" w:rsidRPr="00B27BDE" w:rsidRDefault="00B27BDE" w:rsidP="00B27BDE">
      <w:pPr>
        <w:numPr>
          <w:ilvl w:val="0"/>
          <w:numId w:val="5"/>
        </w:numPr>
        <w:spacing w:after="0" w:line="360" w:lineRule="auto"/>
        <w:jc w:val="both"/>
        <w:rPr>
          <w:rFonts w:eastAsia="Calibri"/>
          <w:b w:val="0"/>
        </w:rPr>
      </w:pPr>
      <w:r w:rsidRPr="00B27BDE">
        <w:rPr>
          <w:rFonts w:eastAsia="Calibri"/>
          <w:b w:val="0"/>
        </w:rPr>
        <w:t xml:space="preserve">nyilatkozom, hogy a szervezetnek köztartozása nincs, a szervezet a köztartozásmentes adózói adatbázisban </w:t>
      </w:r>
      <w:proofErr w:type="gramStart"/>
      <w:r w:rsidRPr="00B27BDE">
        <w:rPr>
          <w:rFonts w:eastAsia="Calibri"/>
          <w:b w:val="0"/>
        </w:rPr>
        <w:t>szerepel:  igen</w:t>
      </w:r>
      <w:proofErr w:type="gramEnd"/>
      <w:r w:rsidRPr="00B27BDE">
        <w:rPr>
          <w:rFonts w:eastAsia="Calibri"/>
          <w:b w:val="0"/>
        </w:rPr>
        <w:t xml:space="preserve"> / nem, </w:t>
      </w:r>
    </w:p>
    <w:p w14:paraId="5543FC51" w14:textId="77777777" w:rsidR="00B27BDE" w:rsidRPr="00B27BDE" w:rsidRDefault="00B27BDE" w:rsidP="00B27BDE">
      <w:pPr>
        <w:spacing w:after="0" w:line="360" w:lineRule="auto"/>
        <w:jc w:val="both"/>
        <w:rPr>
          <w:rFonts w:eastAsia="Calibri"/>
          <w:b w:val="0"/>
        </w:rPr>
      </w:pPr>
    </w:p>
    <w:p w14:paraId="2C33999A" w14:textId="77777777" w:rsidR="00B27BDE" w:rsidRPr="00B27BDE" w:rsidRDefault="00B27BDE" w:rsidP="00B27BDE">
      <w:pPr>
        <w:numPr>
          <w:ilvl w:val="0"/>
          <w:numId w:val="5"/>
        </w:numPr>
        <w:spacing w:after="0" w:line="360" w:lineRule="auto"/>
        <w:jc w:val="both"/>
        <w:rPr>
          <w:rFonts w:eastAsia="Calibri"/>
          <w:b w:val="0"/>
        </w:rPr>
      </w:pPr>
      <w:r w:rsidRPr="00B27BDE">
        <w:rPr>
          <w:rFonts w:eastAsia="Calibri"/>
          <w:b w:val="0"/>
        </w:rPr>
        <w:t>nyilatkozom, hogy Mátészalka Város Önkormányzatától korábban kapott támogatások elszámolása megtörtént,</w:t>
      </w:r>
    </w:p>
    <w:p w14:paraId="52986B2E" w14:textId="77777777" w:rsidR="00B27BDE" w:rsidRPr="00B27BDE" w:rsidRDefault="00B27BDE" w:rsidP="00B27BDE">
      <w:pPr>
        <w:spacing w:after="0" w:line="360" w:lineRule="auto"/>
        <w:ind w:left="720"/>
        <w:jc w:val="both"/>
        <w:rPr>
          <w:rFonts w:eastAsia="Calibri"/>
          <w:b w:val="0"/>
        </w:rPr>
      </w:pPr>
    </w:p>
    <w:p w14:paraId="3C54B36E" w14:textId="77777777" w:rsidR="00B27BDE" w:rsidRPr="00B27BDE" w:rsidRDefault="00B27BDE" w:rsidP="00B27BDE">
      <w:pPr>
        <w:numPr>
          <w:ilvl w:val="0"/>
          <w:numId w:val="5"/>
        </w:numPr>
        <w:spacing w:after="0" w:line="360" w:lineRule="auto"/>
        <w:jc w:val="both"/>
        <w:rPr>
          <w:rFonts w:eastAsia="Calibri"/>
          <w:b w:val="0"/>
        </w:rPr>
      </w:pPr>
      <w:r w:rsidRPr="00B27BDE">
        <w:rPr>
          <w:rFonts w:eastAsia="Calibri"/>
          <w:b w:val="0"/>
        </w:rPr>
        <w:t>nyilatkozom, hogy Mátészalka Város Önkormányzatától a civil szervezetek …... évi pályázata során elnyert támogatás rendeltetésszerű felhasználásának ellenőrzéséhez hozzájárulok.</w:t>
      </w:r>
    </w:p>
    <w:p w14:paraId="18745622" w14:textId="77777777" w:rsidR="00B27BDE" w:rsidRPr="00B27BDE" w:rsidRDefault="00B27BDE" w:rsidP="00B27BDE">
      <w:pPr>
        <w:spacing w:after="0" w:line="240" w:lineRule="auto"/>
        <w:jc w:val="both"/>
        <w:rPr>
          <w:rFonts w:eastAsia="Calibri"/>
          <w:b w:val="0"/>
        </w:rPr>
      </w:pPr>
    </w:p>
    <w:p w14:paraId="421921A8" w14:textId="77777777" w:rsidR="00B27BDE" w:rsidRPr="00B27BDE" w:rsidRDefault="00B27BDE" w:rsidP="00B27BDE">
      <w:pPr>
        <w:spacing w:after="0" w:line="240" w:lineRule="auto"/>
        <w:rPr>
          <w:rFonts w:eastAsia="Calibri"/>
          <w:b w:val="0"/>
        </w:rPr>
      </w:pPr>
    </w:p>
    <w:p w14:paraId="592CF290"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____________________, 20_____________</w:t>
      </w:r>
    </w:p>
    <w:p w14:paraId="2C62518F" w14:textId="77777777" w:rsidR="00B27BDE" w:rsidRPr="00B27BDE" w:rsidRDefault="00B27BDE" w:rsidP="00B27BDE">
      <w:pPr>
        <w:spacing w:after="0" w:line="240" w:lineRule="auto"/>
        <w:jc w:val="both"/>
        <w:rPr>
          <w:rFonts w:eastAsia="Calibri"/>
          <w:b w:val="0"/>
          <w:lang w:eastAsia="hu-HU"/>
        </w:rPr>
      </w:pPr>
    </w:p>
    <w:p w14:paraId="52DFAD38" w14:textId="77777777" w:rsidR="00B27BDE" w:rsidRPr="00B27BDE" w:rsidRDefault="00B27BDE" w:rsidP="00B27BDE">
      <w:pPr>
        <w:spacing w:after="0" w:line="240" w:lineRule="auto"/>
        <w:ind w:left="360"/>
        <w:jc w:val="both"/>
        <w:rPr>
          <w:rFonts w:eastAsia="Calibri"/>
          <w:b w:val="0"/>
          <w:lang w:eastAsia="hu-HU"/>
        </w:rPr>
      </w:pPr>
    </w:p>
    <w:p w14:paraId="6A05281D" w14:textId="77777777" w:rsidR="00B27BDE" w:rsidRPr="00B27BDE" w:rsidRDefault="00B27BDE" w:rsidP="00B27BDE">
      <w:pPr>
        <w:spacing w:after="0" w:line="240" w:lineRule="auto"/>
        <w:ind w:left="360"/>
        <w:jc w:val="both"/>
        <w:rPr>
          <w:rFonts w:eastAsia="Calibri"/>
          <w:b w:val="0"/>
          <w:lang w:eastAsia="hu-HU"/>
        </w:rPr>
      </w:pPr>
    </w:p>
    <w:p w14:paraId="62E0DA84" w14:textId="77777777" w:rsidR="00B27BDE" w:rsidRPr="00B27BDE" w:rsidRDefault="00B27BDE" w:rsidP="00B27BDE">
      <w:pPr>
        <w:spacing w:after="0" w:line="240" w:lineRule="auto"/>
        <w:ind w:left="360"/>
        <w:jc w:val="right"/>
        <w:rPr>
          <w:rFonts w:eastAsia="Calibri"/>
          <w:b w:val="0"/>
          <w:lang w:eastAsia="hu-HU"/>
        </w:rPr>
      </w:pPr>
      <w:r w:rsidRPr="00B27BDE">
        <w:rPr>
          <w:rFonts w:eastAsia="Calibri"/>
          <w:b w:val="0"/>
          <w:lang w:eastAsia="hu-HU"/>
        </w:rPr>
        <w:t>_____________________________________</w:t>
      </w:r>
    </w:p>
    <w:p w14:paraId="672BEF10"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 szervezet képviselőjének aláírása</w:t>
      </w:r>
    </w:p>
    <w:p w14:paraId="1B7F3559" w14:textId="77777777" w:rsidR="00B27BDE" w:rsidRPr="00B27BDE" w:rsidRDefault="00B27BDE" w:rsidP="00B27BDE">
      <w:pPr>
        <w:spacing w:after="0" w:line="240" w:lineRule="auto"/>
        <w:rPr>
          <w:rFonts w:ascii="Comic Sans MS" w:eastAsia="Calibri" w:hAnsi="Comic Sans MS" w:cs="Comic Sans MS"/>
          <w:b w:val="0"/>
          <w:lang w:eastAsia="hu-HU"/>
        </w:rPr>
      </w:pPr>
    </w:p>
    <w:p w14:paraId="7A2E4675" w14:textId="77777777" w:rsidR="00B27BDE" w:rsidRPr="00B27BDE" w:rsidRDefault="00B27BDE" w:rsidP="00B27BDE">
      <w:pPr>
        <w:spacing w:after="0" w:line="240" w:lineRule="auto"/>
        <w:rPr>
          <w:rFonts w:eastAsia="Calibri"/>
          <w:lang w:eastAsia="hu-HU"/>
        </w:rPr>
      </w:pPr>
      <w:r w:rsidRPr="00B27BDE">
        <w:rPr>
          <w:rFonts w:eastAsia="Calibri"/>
          <w:lang w:eastAsia="hu-HU"/>
        </w:rPr>
        <w:t xml:space="preserve">                                                                                            </w:t>
      </w:r>
    </w:p>
    <w:p w14:paraId="5C52005F" w14:textId="77777777" w:rsidR="00B27BDE" w:rsidRPr="00B27BDE" w:rsidRDefault="00B27BDE" w:rsidP="00B27BDE">
      <w:pPr>
        <w:spacing w:after="0" w:line="240" w:lineRule="auto"/>
        <w:rPr>
          <w:rFonts w:eastAsia="Calibri"/>
          <w:lang w:eastAsia="hu-HU"/>
        </w:rPr>
      </w:pPr>
    </w:p>
    <w:p w14:paraId="50E51EBE"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lastRenderedPageBreak/>
        <w:t>NYILATKOZAT</w:t>
      </w:r>
    </w:p>
    <w:p w14:paraId="00D93DE3" w14:textId="77777777" w:rsidR="00B27BDE" w:rsidRPr="00B27BDE" w:rsidRDefault="00B27BDE" w:rsidP="00B27BDE">
      <w:pPr>
        <w:spacing w:after="0" w:line="240" w:lineRule="auto"/>
        <w:rPr>
          <w:rFonts w:eastAsia="Calibri"/>
          <w:lang w:eastAsia="hu-HU"/>
        </w:rPr>
      </w:pPr>
    </w:p>
    <w:p w14:paraId="2927DF4B"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 xml:space="preserve">a közpénzekből nyújtott támogatások átláthatóságáról szóló 2007. évi CLXXXI. </w:t>
      </w:r>
      <w:proofErr w:type="gramStart"/>
      <w:r w:rsidRPr="00B27BDE">
        <w:rPr>
          <w:rFonts w:eastAsia="Calibri"/>
          <w:lang w:eastAsia="hu-HU"/>
        </w:rPr>
        <w:t>törvény  szerinti</w:t>
      </w:r>
      <w:proofErr w:type="gramEnd"/>
      <w:r w:rsidRPr="00B27BDE">
        <w:rPr>
          <w:rFonts w:eastAsia="Calibri"/>
          <w:lang w:eastAsia="hu-HU"/>
        </w:rPr>
        <w:t xml:space="preserve"> összeférhetetlenség, illetve érintettség fennállásáról, vagy hiányáról</w:t>
      </w:r>
    </w:p>
    <w:p w14:paraId="79AE1211" w14:textId="77777777" w:rsidR="00B27BDE" w:rsidRPr="00B27BDE" w:rsidRDefault="00B27BDE" w:rsidP="00B27BDE">
      <w:pPr>
        <w:spacing w:after="0" w:line="240" w:lineRule="auto"/>
        <w:rPr>
          <w:rFonts w:eastAsia="Calibri"/>
          <w:b w:val="0"/>
          <w:lang w:eastAsia="hu-HU"/>
        </w:rPr>
      </w:pPr>
    </w:p>
    <w:p w14:paraId="25F8090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A Pályázó neve: </w:t>
      </w:r>
    </w:p>
    <w:p w14:paraId="377E401C" w14:textId="77777777" w:rsidR="00B27BDE" w:rsidRPr="00B27BDE" w:rsidRDefault="00B27BDE" w:rsidP="00B27BDE">
      <w:pPr>
        <w:spacing w:after="0" w:line="240" w:lineRule="auto"/>
        <w:rPr>
          <w:rFonts w:eastAsia="Calibri"/>
          <w:b w:val="0"/>
          <w:lang w:eastAsia="hu-HU"/>
        </w:rPr>
      </w:pPr>
    </w:p>
    <w:p w14:paraId="016E365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Természetes személy lakcíme:</w:t>
      </w:r>
    </w:p>
    <w:p w14:paraId="7C282622"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Születési helye, ideje: </w:t>
      </w:r>
    </w:p>
    <w:p w14:paraId="2B4BE7D5" w14:textId="77777777" w:rsidR="00B27BDE" w:rsidRPr="00B27BDE" w:rsidRDefault="00B27BDE" w:rsidP="00B27BDE">
      <w:pPr>
        <w:spacing w:after="0" w:line="240" w:lineRule="auto"/>
        <w:rPr>
          <w:rFonts w:eastAsia="Calibri"/>
          <w:b w:val="0"/>
          <w:lang w:eastAsia="hu-HU"/>
        </w:rPr>
      </w:pPr>
    </w:p>
    <w:p w14:paraId="1A09909A"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Gazdasági társaság esetén székhelye:</w:t>
      </w:r>
    </w:p>
    <w:p w14:paraId="7BFD1C9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Cégjegyzékszáma:</w:t>
      </w:r>
    </w:p>
    <w:p w14:paraId="383EB2F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Adószáma:</w:t>
      </w:r>
    </w:p>
    <w:p w14:paraId="5865373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Képviselőjének neve:</w:t>
      </w:r>
    </w:p>
    <w:p w14:paraId="3E038E92" w14:textId="77777777" w:rsidR="00B27BDE" w:rsidRPr="00B27BDE" w:rsidRDefault="00B27BDE" w:rsidP="00B27BDE">
      <w:pPr>
        <w:spacing w:after="0" w:line="240" w:lineRule="auto"/>
        <w:rPr>
          <w:rFonts w:eastAsia="Calibri"/>
          <w:b w:val="0"/>
          <w:lang w:eastAsia="hu-HU"/>
        </w:rPr>
      </w:pPr>
    </w:p>
    <w:p w14:paraId="2981583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Egyéb szervezet esetén székhelye: </w:t>
      </w:r>
    </w:p>
    <w:p w14:paraId="62224CB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Képviselőjének neve: </w:t>
      </w:r>
    </w:p>
    <w:p w14:paraId="58E6B3D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Nyilvántartásba vételi okirat száma: </w:t>
      </w:r>
    </w:p>
    <w:p w14:paraId="258D4BDE"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Nyilvántartásba vevő szerv megnevezése: </w:t>
      </w:r>
    </w:p>
    <w:p w14:paraId="38A44F8D" w14:textId="77777777" w:rsidR="00B27BDE" w:rsidRPr="00B27BDE" w:rsidRDefault="00B27BDE" w:rsidP="00B27BDE">
      <w:pPr>
        <w:spacing w:after="0" w:line="240" w:lineRule="auto"/>
        <w:rPr>
          <w:rFonts w:eastAsia="Calibri"/>
          <w:b w:val="0"/>
          <w:lang w:eastAsia="hu-HU"/>
        </w:rPr>
      </w:pPr>
    </w:p>
    <w:p w14:paraId="128CAE24" w14:textId="77777777" w:rsidR="00B27BDE" w:rsidRPr="00B27BDE" w:rsidRDefault="00B27BDE" w:rsidP="00B27BDE">
      <w:pPr>
        <w:spacing w:after="0" w:line="240" w:lineRule="auto"/>
        <w:rPr>
          <w:rFonts w:eastAsia="Calibri"/>
          <w:b w:val="0"/>
          <w:lang w:eastAsia="hu-HU"/>
        </w:rPr>
      </w:pPr>
    </w:p>
    <w:p w14:paraId="3A014D5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Kijelentem, hogy személyemmel, illetve a pályázóként megjelölt szervezettel szemben a közpénzekből nyújtott támogatások átláthatóságáról szóló 2007. évi CLXXXI. törvény (</w:t>
      </w:r>
      <w:proofErr w:type="spellStart"/>
      <w:r w:rsidRPr="00B27BDE">
        <w:rPr>
          <w:rFonts w:eastAsia="Calibri"/>
          <w:b w:val="0"/>
          <w:lang w:eastAsia="hu-HU"/>
        </w:rPr>
        <w:t>Knyt</w:t>
      </w:r>
      <w:proofErr w:type="spellEnd"/>
      <w:r w:rsidRPr="00B27BDE">
        <w:rPr>
          <w:rFonts w:eastAsia="Calibri"/>
          <w:b w:val="0"/>
          <w:lang w:eastAsia="hu-HU"/>
        </w:rPr>
        <w:t>.)</w:t>
      </w:r>
    </w:p>
    <w:p w14:paraId="5F017153" w14:textId="77777777" w:rsidR="00B27BDE" w:rsidRPr="00B27BDE" w:rsidRDefault="00B27BDE" w:rsidP="00B27BDE">
      <w:pPr>
        <w:spacing w:after="0" w:line="240" w:lineRule="auto"/>
        <w:rPr>
          <w:rFonts w:eastAsia="Calibri"/>
          <w:b w:val="0"/>
          <w:lang w:eastAsia="hu-HU"/>
        </w:rPr>
      </w:pPr>
    </w:p>
    <w:p w14:paraId="5565721D"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6. § (1) bekezdése szerinti összeférhetetlenség</w:t>
      </w:r>
    </w:p>
    <w:p w14:paraId="2FD7B121" w14:textId="77777777" w:rsidR="00B27BDE" w:rsidRPr="00B27BDE" w:rsidRDefault="00B27BDE" w:rsidP="00B27BDE">
      <w:pPr>
        <w:spacing w:after="0" w:line="240" w:lineRule="auto"/>
        <w:rPr>
          <w:rFonts w:eastAsia="Calibri"/>
          <w:lang w:eastAsia="hu-HU"/>
        </w:rPr>
      </w:pPr>
      <w:r w:rsidRPr="00B27BDE">
        <w:rPr>
          <w:rFonts w:eastAsia="Calibri"/>
          <w:noProof/>
        </w:rPr>
        <mc:AlternateContent>
          <mc:Choice Requires="wps">
            <w:drawing>
              <wp:anchor distT="0" distB="0" distL="114300" distR="114300" simplePos="0" relativeHeight="251659264" behindDoc="0" locked="0" layoutInCell="1" allowOverlap="1" wp14:anchorId="4D742491" wp14:editId="7BABB9F8">
                <wp:simplePos x="0" y="0"/>
                <wp:positionH relativeFrom="column">
                  <wp:posOffset>3500755</wp:posOffset>
                </wp:positionH>
                <wp:positionV relativeFrom="paragraph">
                  <wp:posOffset>-3810</wp:posOffset>
                </wp:positionV>
                <wp:extent cx="152400" cy="16192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6321066A" w14:textId="77777777" w:rsidR="00B27BDE" w:rsidRDefault="00B27BDE" w:rsidP="00B27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42491" id="_x0000_t202" coordsize="21600,21600" o:spt="202" path="m,l,21600r21600,l21600,xe">
                <v:stroke joinstyle="miter"/>
                <v:path gradientshapeok="t" o:connecttype="rect"/>
              </v:shapetype>
              <v:shape id="Szövegdoboz 2" o:spid="_x0000_s1026" type="#_x0000_t202" style="position:absolute;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3MxY3MAIAAFMEAAAOAAAAAAAAAAAAAAAAAC4C&#10;AABkcnMvZTJvRG9jLnhtbFBLAQItABQABgAIAAAAIQBN6UeJ3wAAAAgBAAAPAAAAAAAAAAAAAAAA&#10;AIoEAABkcnMvZG93bnJldi54bWxQSwUGAAAAAAQABADzAAAAlgUAAAAA&#10;">
                <v:textbox>
                  <w:txbxContent>
                    <w:p w14:paraId="6321066A" w14:textId="77777777" w:rsidR="00B27BDE" w:rsidRDefault="00B27BDE" w:rsidP="00B27BDE"/>
                  </w:txbxContent>
                </v:textbox>
              </v:shape>
            </w:pict>
          </mc:Fallback>
        </mc:AlternateContent>
      </w:r>
      <w:r w:rsidRPr="00B27BDE">
        <w:rPr>
          <w:rFonts w:eastAsia="Calibri"/>
          <w:lang w:eastAsia="hu-HU"/>
        </w:rPr>
        <w:t xml:space="preserve"> </w:t>
      </w:r>
      <w:r w:rsidRPr="00B27BDE">
        <w:rPr>
          <w:rFonts w:eastAsia="Calibri"/>
          <w:lang w:eastAsia="hu-HU"/>
        </w:rPr>
        <w:tab/>
        <w:t xml:space="preserve">1. nem áll fenn vagy </w:t>
      </w:r>
    </w:p>
    <w:p w14:paraId="00B31CBA" w14:textId="77777777" w:rsidR="00B27BDE" w:rsidRPr="00B27BDE" w:rsidRDefault="00B27BDE" w:rsidP="00B27BDE">
      <w:pPr>
        <w:spacing w:after="0" w:line="240" w:lineRule="auto"/>
        <w:ind w:firstLine="708"/>
        <w:rPr>
          <w:rFonts w:eastAsia="Calibri"/>
          <w:b w:val="0"/>
          <w:lang w:eastAsia="hu-HU"/>
        </w:rPr>
      </w:pPr>
      <w:r w:rsidRPr="00B27BDE">
        <w:rPr>
          <w:rFonts w:eastAsia="Calibri"/>
          <w:lang w:eastAsia="hu-HU"/>
        </w:rPr>
        <w:t>2. fennáll az …pont alapján</w:t>
      </w:r>
    </w:p>
    <w:p w14:paraId="7261C7F6" w14:textId="77777777" w:rsidR="00B27BDE" w:rsidRPr="00B27BDE" w:rsidRDefault="00B27BDE" w:rsidP="00B27BDE">
      <w:pPr>
        <w:spacing w:after="0" w:line="240" w:lineRule="auto"/>
        <w:rPr>
          <w:rFonts w:eastAsia="Calibri"/>
          <w:lang w:eastAsia="hu-HU"/>
        </w:rPr>
      </w:pPr>
      <w:r w:rsidRPr="00B27BDE">
        <w:rPr>
          <w:rFonts w:eastAsia="Calibri"/>
          <w:lang w:eastAsia="hu-HU"/>
        </w:rPr>
        <w:tab/>
      </w:r>
      <w:r w:rsidRPr="00B27BDE">
        <w:rPr>
          <w:rFonts w:eastAsia="Calibri"/>
          <w:lang w:eastAsia="hu-HU"/>
        </w:rPr>
        <w:tab/>
      </w:r>
      <w:r w:rsidRPr="00B27BDE">
        <w:rPr>
          <w:rFonts w:eastAsia="Calibri"/>
          <w:lang w:eastAsia="hu-HU"/>
        </w:rPr>
        <w:tab/>
      </w:r>
      <w:r w:rsidRPr="00B27BDE">
        <w:rPr>
          <w:rFonts w:eastAsia="Calibri"/>
          <w:lang w:eastAsia="hu-HU"/>
        </w:rPr>
        <w:tab/>
      </w:r>
      <w:r w:rsidRPr="00B27BDE">
        <w:rPr>
          <w:rFonts w:eastAsia="Calibri"/>
          <w:lang w:eastAsia="hu-HU"/>
        </w:rPr>
        <w:tab/>
      </w:r>
      <w:r w:rsidRPr="00B27BDE">
        <w:rPr>
          <w:rFonts w:eastAsia="Calibri"/>
          <w:lang w:eastAsia="hu-HU"/>
        </w:rPr>
        <w:tab/>
      </w:r>
      <w:r w:rsidRPr="00B27BDE">
        <w:rPr>
          <w:rFonts w:eastAsia="Calibri"/>
          <w:lang w:eastAsia="hu-HU"/>
        </w:rPr>
        <w:tab/>
      </w:r>
      <w:r w:rsidRPr="00B27BDE">
        <w:rPr>
          <w:rFonts w:eastAsia="Calibri"/>
          <w:lang w:eastAsia="hu-HU"/>
        </w:rPr>
        <w:tab/>
      </w:r>
      <w:r w:rsidRPr="00B27BDE">
        <w:rPr>
          <w:rFonts w:eastAsia="Calibri"/>
          <w:lang w:eastAsia="hu-HU"/>
        </w:rPr>
        <w:tab/>
      </w:r>
    </w:p>
    <w:p w14:paraId="2C4111A5" w14:textId="77777777" w:rsidR="00B27BDE" w:rsidRPr="00B27BDE" w:rsidRDefault="00B27BDE" w:rsidP="00B27BDE">
      <w:pPr>
        <w:spacing w:after="0" w:line="240" w:lineRule="auto"/>
        <w:rPr>
          <w:rFonts w:eastAsia="Calibri"/>
          <w:lang w:eastAsia="hu-HU"/>
        </w:rPr>
      </w:pPr>
      <w:r w:rsidRPr="00B27BDE">
        <w:rPr>
          <w:rFonts w:eastAsia="Calibri"/>
          <w:noProof/>
        </w:rPr>
        <mc:AlternateContent>
          <mc:Choice Requires="wps">
            <w:drawing>
              <wp:anchor distT="0" distB="0" distL="114300" distR="114300" simplePos="0" relativeHeight="251660288" behindDoc="0" locked="0" layoutInCell="1" allowOverlap="1" wp14:anchorId="060A637F" wp14:editId="5797B11D">
                <wp:simplePos x="0" y="0"/>
                <wp:positionH relativeFrom="column">
                  <wp:posOffset>3510280</wp:posOffset>
                </wp:positionH>
                <wp:positionV relativeFrom="paragraph">
                  <wp:posOffset>161925</wp:posOffset>
                </wp:positionV>
                <wp:extent cx="152400" cy="161925"/>
                <wp:effectExtent l="0" t="0" r="19050"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14:paraId="69C55EE1" w14:textId="77777777" w:rsidR="00B27BDE" w:rsidRDefault="00B27BDE" w:rsidP="00B27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637F" id="Szövegdoboz 1"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">
                <v:textbox>
                  <w:txbxContent>
                    <w:p w14:paraId="69C55EE1" w14:textId="77777777" w:rsidR="00B27BDE" w:rsidRDefault="00B27BDE" w:rsidP="00B27BDE"/>
                  </w:txbxContent>
                </v:textbox>
              </v:shape>
            </w:pict>
          </mc:Fallback>
        </mc:AlternateContent>
      </w:r>
      <w:r w:rsidRPr="00B27BDE">
        <w:rPr>
          <w:rFonts w:eastAsia="Calibri"/>
          <w:lang w:eastAsia="hu-HU"/>
        </w:rPr>
        <w:t>– 8. § (1) bekezdése szerinti érintettség</w:t>
      </w:r>
    </w:p>
    <w:p w14:paraId="574EADE6" w14:textId="77777777" w:rsidR="00B27BDE" w:rsidRPr="00B27BDE" w:rsidRDefault="00B27BDE" w:rsidP="00B27BDE">
      <w:pPr>
        <w:spacing w:after="0" w:line="240" w:lineRule="auto"/>
        <w:rPr>
          <w:rFonts w:eastAsia="Calibri"/>
          <w:lang w:eastAsia="hu-HU"/>
        </w:rPr>
      </w:pPr>
      <w:r w:rsidRPr="00B27BDE">
        <w:rPr>
          <w:rFonts w:eastAsia="Calibri"/>
          <w:lang w:eastAsia="hu-HU"/>
        </w:rPr>
        <w:t xml:space="preserve"> </w:t>
      </w:r>
      <w:r w:rsidRPr="00B27BDE">
        <w:rPr>
          <w:rFonts w:eastAsia="Calibri"/>
          <w:lang w:eastAsia="hu-HU"/>
        </w:rPr>
        <w:tab/>
        <w:t xml:space="preserve">1. nem áll fenn vagy </w:t>
      </w:r>
    </w:p>
    <w:p w14:paraId="00722AEC" w14:textId="77777777" w:rsidR="00B27BDE" w:rsidRPr="00B27BDE" w:rsidRDefault="00B27BDE" w:rsidP="00B27BDE">
      <w:pPr>
        <w:spacing w:after="0" w:line="240" w:lineRule="auto"/>
        <w:ind w:firstLine="708"/>
        <w:rPr>
          <w:rFonts w:eastAsia="Calibri"/>
          <w:lang w:eastAsia="hu-HU"/>
        </w:rPr>
      </w:pPr>
      <w:r w:rsidRPr="00B27BDE">
        <w:rPr>
          <w:rFonts w:eastAsia="Calibri"/>
          <w:lang w:eastAsia="hu-HU"/>
        </w:rPr>
        <w:t>2. fennáll az …pont alapján</w:t>
      </w:r>
    </w:p>
    <w:p w14:paraId="36E55575" w14:textId="77777777" w:rsidR="00B27BDE" w:rsidRPr="00B27BDE" w:rsidRDefault="00B27BDE" w:rsidP="00B27BDE">
      <w:pPr>
        <w:spacing w:after="0" w:line="240" w:lineRule="auto"/>
        <w:rPr>
          <w:rFonts w:eastAsia="Calibri"/>
          <w:lang w:eastAsia="hu-HU"/>
        </w:rPr>
      </w:pPr>
    </w:p>
    <w:p w14:paraId="170C4C6A" w14:textId="77777777" w:rsidR="00B27BDE" w:rsidRPr="00B27BDE" w:rsidRDefault="00B27BDE" w:rsidP="00B27BDE">
      <w:pPr>
        <w:spacing w:after="0" w:line="240" w:lineRule="auto"/>
        <w:rPr>
          <w:rFonts w:eastAsia="Calibri"/>
          <w:lang w:eastAsia="hu-HU"/>
        </w:rPr>
      </w:pPr>
      <w:r w:rsidRPr="00B27BDE">
        <w:rPr>
          <w:rFonts w:eastAsia="Calibri"/>
          <w:lang w:eastAsia="hu-HU"/>
        </w:rPr>
        <w:t xml:space="preserve">Az összeférhetetlenség vagy az érintettség alapjául szolgáló körülmény leírása: </w:t>
      </w:r>
    </w:p>
    <w:p w14:paraId="4DDC3475"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w:t>
      </w:r>
    </w:p>
    <w:p w14:paraId="13D53DF4" w14:textId="77777777" w:rsidR="00B27BDE" w:rsidRPr="00B27BDE" w:rsidRDefault="00B27BDE" w:rsidP="00B27BDE">
      <w:pPr>
        <w:spacing w:after="0" w:line="240" w:lineRule="auto"/>
        <w:rPr>
          <w:rFonts w:eastAsia="Calibri"/>
          <w:b w:val="0"/>
          <w:lang w:eastAsia="hu-HU"/>
        </w:rPr>
      </w:pPr>
    </w:p>
    <w:p w14:paraId="76B67E1F" w14:textId="77777777" w:rsidR="00B27BDE" w:rsidRPr="00B27BDE" w:rsidRDefault="00B27BDE" w:rsidP="00B27BDE">
      <w:pPr>
        <w:spacing w:after="0" w:line="240" w:lineRule="auto"/>
        <w:rPr>
          <w:rFonts w:eastAsia="Calibri"/>
          <w:lang w:eastAsia="hu-HU"/>
        </w:rPr>
      </w:pPr>
      <w:r w:rsidRPr="00B27BDE">
        <w:rPr>
          <w:rFonts w:eastAsia="Calibri"/>
          <w:lang w:eastAsia="hu-HU"/>
        </w:rPr>
        <w:t>Kijelentem, hogy az összeférhetetlenség megszüntetésére az alábbiak szerint intézkedtem:</w:t>
      </w:r>
    </w:p>
    <w:p w14:paraId="52116C3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w:t>
      </w:r>
    </w:p>
    <w:p w14:paraId="017144B0" w14:textId="77777777" w:rsidR="00B27BDE" w:rsidRPr="00B27BDE" w:rsidRDefault="00B27BDE" w:rsidP="00B27BDE">
      <w:pPr>
        <w:spacing w:after="0" w:line="240" w:lineRule="auto"/>
        <w:rPr>
          <w:rFonts w:eastAsia="Calibri"/>
          <w:lang w:eastAsia="hu-HU"/>
        </w:rPr>
      </w:pPr>
    </w:p>
    <w:p w14:paraId="7164CB15" w14:textId="77777777" w:rsidR="00B27BDE" w:rsidRPr="00B27BDE" w:rsidRDefault="00B27BDE" w:rsidP="00B27BDE">
      <w:pPr>
        <w:spacing w:after="0" w:line="240" w:lineRule="auto"/>
        <w:rPr>
          <w:rFonts w:eastAsia="Calibri"/>
          <w:lang w:eastAsia="hu-HU"/>
        </w:rPr>
      </w:pPr>
      <w:r w:rsidRPr="00B27BDE">
        <w:rPr>
          <w:rFonts w:eastAsia="Calibri"/>
          <w:lang w:eastAsia="hu-HU"/>
        </w:rPr>
        <w:t>Kijelentem, hogy az érintettség közzétételét külön űrlap csatolásával kezdeményeztem.</w:t>
      </w:r>
    </w:p>
    <w:p w14:paraId="42CFD8D8" w14:textId="77777777" w:rsidR="00B27BDE" w:rsidRPr="00B27BDE" w:rsidRDefault="00B27BDE" w:rsidP="00B27BDE">
      <w:pPr>
        <w:spacing w:after="0" w:line="240" w:lineRule="auto"/>
        <w:jc w:val="both"/>
        <w:rPr>
          <w:rFonts w:eastAsia="Calibri"/>
          <w:b w:val="0"/>
          <w:lang w:eastAsia="hu-HU"/>
        </w:rPr>
      </w:pPr>
    </w:p>
    <w:p w14:paraId="3ABEB15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 20_______</w:t>
      </w:r>
    </w:p>
    <w:p w14:paraId="40A6D690" w14:textId="77777777" w:rsidR="00B27BDE" w:rsidRPr="00B27BDE" w:rsidRDefault="00B27BDE" w:rsidP="00B27BDE">
      <w:pPr>
        <w:spacing w:after="0" w:line="240" w:lineRule="auto"/>
        <w:ind w:left="360"/>
        <w:jc w:val="right"/>
        <w:rPr>
          <w:rFonts w:eastAsia="Calibri"/>
          <w:b w:val="0"/>
          <w:lang w:eastAsia="hu-HU"/>
        </w:rPr>
      </w:pPr>
      <w:r w:rsidRPr="00B27BDE">
        <w:rPr>
          <w:rFonts w:eastAsia="Calibri"/>
          <w:b w:val="0"/>
          <w:lang w:eastAsia="hu-HU"/>
        </w:rPr>
        <w:t>________________________________</w:t>
      </w:r>
    </w:p>
    <w:p w14:paraId="5B82185E"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 szervezet képviselőjének aláírása</w:t>
      </w:r>
    </w:p>
    <w:p w14:paraId="28EDC7FC" w14:textId="77777777" w:rsidR="00B27BDE" w:rsidRPr="00B27BDE" w:rsidRDefault="00B27BDE" w:rsidP="00B27BDE">
      <w:pPr>
        <w:spacing w:after="0" w:line="240" w:lineRule="auto"/>
        <w:jc w:val="center"/>
        <w:rPr>
          <w:rFonts w:eastAsia="Calibri"/>
          <w:lang w:eastAsia="hu-HU"/>
        </w:rPr>
      </w:pPr>
    </w:p>
    <w:p w14:paraId="451DCF5C" w14:textId="77777777" w:rsidR="00B27BDE" w:rsidRPr="00B27BDE" w:rsidRDefault="00B27BDE" w:rsidP="00B27BDE">
      <w:pPr>
        <w:spacing w:after="0" w:line="240" w:lineRule="auto"/>
        <w:jc w:val="center"/>
        <w:rPr>
          <w:rFonts w:eastAsia="Calibri"/>
          <w:lang w:eastAsia="hu-HU"/>
        </w:rPr>
      </w:pPr>
      <w:proofErr w:type="gramStart"/>
      <w:r w:rsidRPr="00B27BDE">
        <w:rPr>
          <w:rFonts w:eastAsia="Calibri"/>
          <w:lang w:eastAsia="hu-HU"/>
        </w:rPr>
        <w:t>KÖZZÉTÉTELI  KÉRELEM</w:t>
      </w:r>
      <w:proofErr w:type="gramEnd"/>
    </w:p>
    <w:p w14:paraId="23A8DAD5" w14:textId="77777777" w:rsidR="00B27BDE" w:rsidRPr="00B27BDE" w:rsidRDefault="00B27BDE" w:rsidP="00B27BDE">
      <w:pPr>
        <w:spacing w:after="0" w:line="240" w:lineRule="auto"/>
        <w:rPr>
          <w:rFonts w:eastAsia="Calibri"/>
          <w:b w:val="0"/>
          <w:lang w:eastAsia="hu-HU"/>
        </w:rPr>
      </w:pPr>
    </w:p>
    <w:p w14:paraId="1FDFF220" w14:textId="77777777" w:rsidR="00B27BDE" w:rsidRPr="00B27BDE" w:rsidRDefault="00B27BDE" w:rsidP="00B27BDE">
      <w:pPr>
        <w:spacing w:after="0" w:line="240" w:lineRule="auto"/>
        <w:rPr>
          <w:rFonts w:eastAsia="Calibri"/>
          <w:lang w:eastAsia="hu-HU"/>
        </w:rPr>
      </w:pPr>
      <w:r w:rsidRPr="00B27BDE">
        <w:rPr>
          <w:rFonts w:eastAsia="Calibri"/>
          <w:lang w:eastAsia="hu-HU"/>
        </w:rPr>
        <w:t xml:space="preserve">a közpénzekből nyújtott támogatások átláthatóságáról szóló 2007. évi CLXXXI. </w:t>
      </w:r>
      <w:proofErr w:type="gramStart"/>
      <w:r w:rsidRPr="00B27BDE">
        <w:rPr>
          <w:rFonts w:eastAsia="Calibri"/>
          <w:lang w:eastAsia="hu-HU"/>
        </w:rPr>
        <w:t>törvény  8.</w:t>
      </w:r>
      <w:proofErr w:type="gramEnd"/>
      <w:r w:rsidRPr="00B27BDE">
        <w:rPr>
          <w:rFonts w:eastAsia="Calibri"/>
          <w:lang w:eastAsia="hu-HU"/>
        </w:rPr>
        <w:t xml:space="preserve"> § (1) bekezdés szerinti érintettségéről</w:t>
      </w:r>
    </w:p>
    <w:p w14:paraId="6D5879CF" w14:textId="77777777" w:rsidR="00B27BDE" w:rsidRPr="00B27BDE" w:rsidRDefault="00B27BDE" w:rsidP="00B27BDE">
      <w:pPr>
        <w:spacing w:after="0" w:line="240" w:lineRule="auto"/>
        <w:rPr>
          <w:rFonts w:eastAsia="Calibri"/>
          <w:b w:val="0"/>
          <w:lang w:eastAsia="hu-HU"/>
        </w:rPr>
      </w:pPr>
    </w:p>
    <w:p w14:paraId="7645DF4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Pályázó neve:</w:t>
      </w:r>
    </w:p>
    <w:p w14:paraId="719381FA" w14:textId="77777777" w:rsidR="00B27BDE" w:rsidRPr="00B27BDE" w:rsidRDefault="00B27BDE" w:rsidP="00B27BDE">
      <w:pPr>
        <w:spacing w:after="0" w:line="240" w:lineRule="auto"/>
        <w:rPr>
          <w:rFonts w:eastAsia="Calibri"/>
          <w:b w:val="0"/>
          <w:lang w:eastAsia="hu-HU"/>
        </w:rPr>
      </w:pPr>
    </w:p>
    <w:p w14:paraId="42EE5645"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Természetes személy lakcíme:</w:t>
      </w:r>
    </w:p>
    <w:p w14:paraId="4C70780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Születési helye, ideje: </w:t>
      </w:r>
    </w:p>
    <w:p w14:paraId="11BA3C2E" w14:textId="77777777" w:rsidR="00B27BDE" w:rsidRPr="00B27BDE" w:rsidRDefault="00B27BDE" w:rsidP="00B27BDE">
      <w:pPr>
        <w:spacing w:after="0" w:line="240" w:lineRule="auto"/>
        <w:rPr>
          <w:rFonts w:eastAsia="Calibri"/>
          <w:b w:val="0"/>
          <w:lang w:eastAsia="hu-HU"/>
        </w:rPr>
      </w:pPr>
    </w:p>
    <w:p w14:paraId="30A35FB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Gazdasági társaság esetén székhelye:</w:t>
      </w:r>
    </w:p>
    <w:p w14:paraId="069ADEDF"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Cégjegyzékszáma:</w:t>
      </w:r>
    </w:p>
    <w:p w14:paraId="7E64D51E"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Adószáma:</w:t>
      </w:r>
    </w:p>
    <w:p w14:paraId="7D50E45E"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Képviselőjének neve:</w:t>
      </w:r>
    </w:p>
    <w:p w14:paraId="2355EFBF" w14:textId="77777777" w:rsidR="00B27BDE" w:rsidRPr="00B27BDE" w:rsidRDefault="00B27BDE" w:rsidP="00B27BDE">
      <w:pPr>
        <w:spacing w:after="0" w:line="240" w:lineRule="auto"/>
        <w:rPr>
          <w:rFonts w:eastAsia="Calibri"/>
          <w:b w:val="0"/>
          <w:lang w:eastAsia="hu-HU"/>
        </w:rPr>
      </w:pPr>
    </w:p>
    <w:p w14:paraId="32DB4722"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Egyéb szervezet esetén székhelye:</w:t>
      </w:r>
    </w:p>
    <w:p w14:paraId="2144A78A"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Képviselőjének neve:</w:t>
      </w:r>
    </w:p>
    <w:p w14:paraId="61DC17D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Nyilvántartásba vételi okirat száma:</w:t>
      </w:r>
    </w:p>
    <w:p w14:paraId="538BBAF2"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Nyilvántartásba vevő szerv megnevezése:</w:t>
      </w:r>
    </w:p>
    <w:p w14:paraId="328FAAF5"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___________________________________________________________________________</w:t>
      </w:r>
    </w:p>
    <w:p w14:paraId="4C9E5910" w14:textId="77777777" w:rsidR="00B27BDE" w:rsidRPr="00B27BDE" w:rsidRDefault="00B27BDE" w:rsidP="00B27BDE">
      <w:pPr>
        <w:spacing w:after="0" w:line="240" w:lineRule="auto"/>
        <w:rPr>
          <w:rFonts w:eastAsia="Calibri"/>
          <w:b w:val="0"/>
          <w:lang w:eastAsia="hu-HU"/>
        </w:rPr>
      </w:pPr>
    </w:p>
    <w:p w14:paraId="71CB8F6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14:paraId="29496565" w14:textId="77777777" w:rsidR="00B27BDE" w:rsidRPr="00B27BDE" w:rsidRDefault="00B27BDE" w:rsidP="00B27BDE">
      <w:pPr>
        <w:spacing w:after="0" w:line="240" w:lineRule="auto"/>
        <w:jc w:val="both"/>
        <w:rPr>
          <w:rFonts w:eastAsia="Calibri"/>
          <w:b w:val="0"/>
          <w:lang w:eastAsia="hu-HU"/>
        </w:rPr>
      </w:pPr>
    </w:p>
    <w:p w14:paraId="7FC39AA5" w14:textId="77777777" w:rsidR="00B27BDE" w:rsidRPr="00B27BDE" w:rsidRDefault="00B27BDE" w:rsidP="00B27BDE">
      <w:pPr>
        <w:numPr>
          <w:ilvl w:val="0"/>
          <w:numId w:val="6"/>
        </w:numPr>
        <w:spacing w:after="0" w:line="240" w:lineRule="auto"/>
        <w:jc w:val="both"/>
        <w:rPr>
          <w:rFonts w:eastAsia="Calibri"/>
          <w:lang w:eastAsia="hu-HU"/>
        </w:rPr>
      </w:pPr>
      <w:r w:rsidRPr="00B27BDE">
        <w:rPr>
          <w:rFonts w:eastAsia="Calibri"/>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B27BDE">
        <w:rPr>
          <w:rFonts w:eastAsia="Calibri"/>
          <w:b w:val="0"/>
          <w:i/>
          <w:lang w:eastAsia="hu-HU"/>
        </w:rPr>
        <w:t xml:space="preserve">(Kizárólag természetes személy pályázó esetén!). </w:t>
      </w:r>
    </w:p>
    <w:p w14:paraId="0E10ACAC" w14:textId="77777777" w:rsidR="00B27BDE" w:rsidRPr="00B27BDE" w:rsidRDefault="00B27BDE" w:rsidP="00B27BDE">
      <w:pPr>
        <w:spacing w:after="0" w:line="240" w:lineRule="auto"/>
        <w:jc w:val="both"/>
        <w:rPr>
          <w:rFonts w:eastAsia="Calibri"/>
          <w:lang w:eastAsia="hu-HU"/>
        </w:rPr>
      </w:pPr>
    </w:p>
    <w:p w14:paraId="30BCF85C"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 xml:space="preserve">Indoklás: </w:t>
      </w:r>
    </w:p>
    <w:p w14:paraId="5C90ABE6"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Munkavégzésre irányuló jogviszonyban állok az alábbi szervezettel (a</w:t>
      </w:r>
      <w:r w:rsidRPr="00B27BDE">
        <w:rPr>
          <w:rFonts w:eastAsia="Calibri"/>
          <w:b w:val="0"/>
          <w:i/>
          <w:lang w:eastAsia="hu-HU"/>
        </w:rPr>
        <w:t xml:space="preserve"> szervezet neve, székhelye beírandó)</w:t>
      </w:r>
      <w:r w:rsidRPr="00B27BDE">
        <w:rPr>
          <w:rFonts w:eastAsia="Calibri"/>
          <w:b w:val="0"/>
          <w:lang w:eastAsia="hu-HU"/>
        </w:rPr>
        <w:t>: ……………………...……………………...…</w:t>
      </w:r>
      <w:proofErr w:type="gramStart"/>
      <w:r w:rsidRPr="00B27BDE">
        <w:rPr>
          <w:rFonts w:eastAsia="Calibri"/>
          <w:b w:val="0"/>
          <w:lang w:eastAsia="hu-HU"/>
        </w:rPr>
        <w:t>…….</w:t>
      </w:r>
      <w:proofErr w:type="gramEnd"/>
      <w:r w:rsidRPr="00B27BDE">
        <w:rPr>
          <w:rFonts w:eastAsia="Calibri"/>
          <w:b w:val="0"/>
          <w:lang w:eastAsia="hu-HU"/>
        </w:rPr>
        <w:t xml:space="preserve">……………………………………………………………………………………………………………………………..……………….… </w:t>
      </w:r>
    </w:p>
    <w:p w14:paraId="351F8586" w14:textId="77777777" w:rsidR="00B27BDE" w:rsidRPr="00B27BDE" w:rsidRDefault="00B27BDE" w:rsidP="00B27BDE">
      <w:pPr>
        <w:spacing w:after="0" w:line="240" w:lineRule="auto"/>
        <w:jc w:val="both"/>
        <w:rPr>
          <w:rFonts w:eastAsia="Calibri"/>
          <w:b w:val="0"/>
          <w:lang w:eastAsia="hu-HU"/>
        </w:rPr>
      </w:pPr>
    </w:p>
    <w:p w14:paraId="15523FE5" w14:textId="77777777" w:rsidR="00B27BDE" w:rsidRPr="00B27BDE" w:rsidRDefault="00B27BDE" w:rsidP="00B27BDE">
      <w:pPr>
        <w:numPr>
          <w:ilvl w:val="0"/>
          <w:numId w:val="6"/>
        </w:numPr>
        <w:spacing w:after="0" w:line="240" w:lineRule="auto"/>
        <w:jc w:val="both"/>
        <w:rPr>
          <w:rFonts w:eastAsia="Calibri"/>
          <w:lang w:eastAsia="hu-HU"/>
        </w:rPr>
      </w:pPr>
      <w:r w:rsidRPr="00B27BDE">
        <w:rPr>
          <w:rFonts w:eastAsia="Calibri"/>
          <w:lang w:eastAsia="hu-HU"/>
        </w:rPr>
        <w:t xml:space="preserve">Nem kizárt közjogi tisztségviselő vagyok </w:t>
      </w:r>
      <w:r w:rsidRPr="00B27BDE">
        <w:rPr>
          <w:rFonts w:eastAsia="Calibri"/>
          <w:b w:val="0"/>
          <w:i/>
          <w:lang w:eastAsia="hu-HU"/>
        </w:rPr>
        <w:t>(Kizárólag természetes személy pályázó esetén!)</w:t>
      </w:r>
    </w:p>
    <w:p w14:paraId="0F6A0258" w14:textId="77777777" w:rsidR="00B27BDE" w:rsidRPr="00B27BDE" w:rsidRDefault="00B27BDE" w:rsidP="00B27BDE">
      <w:pPr>
        <w:spacing w:after="0" w:line="240" w:lineRule="auto"/>
        <w:jc w:val="both"/>
        <w:rPr>
          <w:rFonts w:eastAsia="Calibri"/>
          <w:lang w:eastAsia="hu-HU"/>
        </w:rPr>
      </w:pPr>
    </w:p>
    <w:p w14:paraId="70E8AEC0"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 xml:space="preserve">Indoklás: </w:t>
      </w:r>
    </w:p>
    <w:p w14:paraId="2984F237"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Az alábbiakban felsorolt tisztségek valamelyikével rendelkezem (a</w:t>
      </w:r>
      <w:r w:rsidRPr="00B27BDE">
        <w:rPr>
          <w:rFonts w:eastAsia="Calibri"/>
          <w:b w:val="0"/>
          <w:i/>
          <w:lang w:eastAsia="hu-HU"/>
        </w:rPr>
        <w:t xml:space="preserve"> kívánt rész aláhúzandó):</w:t>
      </w:r>
    </w:p>
    <w:p w14:paraId="6C4CE233" w14:textId="77777777" w:rsidR="00B27BDE" w:rsidRPr="00B27BDE" w:rsidRDefault="00B27BDE" w:rsidP="00B27BDE">
      <w:pPr>
        <w:spacing w:after="0" w:line="240" w:lineRule="auto"/>
        <w:jc w:val="both"/>
        <w:rPr>
          <w:rFonts w:eastAsia="Calibri"/>
          <w:b w:val="0"/>
          <w:lang w:eastAsia="hu-HU"/>
        </w:rPr>
      </w:pPr>
    </w:p>
    <w:p w14:paraId="5C8E9D89"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B27BDE">
        <w:rPr>
          <w:rFonts w:eastAsia="Calibri"/>
          <w:b w:val="0"/>
          <w:lang w:eastAsia="hu-HU"/>
        </w:rPr>
        <w:t>Knyt</w:t>
      </w:r>
      <w:proofErr w:type="spellEnd"/>
      <w:r w:rsidRPr="00B27BDE">
        <w:rPr>
          <w:rFonts w:eastAsia="Calibri"/>
          <w:b w:val="0"/>
          <w:lang w:eastAsia="hu-HU"/>
        </w:rPr>
        <w:t>. 2. § (1) bekezdés d) pont alá nem tartozó - vezetője és helyettesei, regionális fejlesztési tanács tagja</w:t>
      </w:r>
    </w:p>
    <w:p w14:paraId="663E76E5" w14:textId="77777777" w:rsidR="00B27BDE" w:rsidRPr="00B27BDE" w:rsidRDefault="00B27BDE" w:rsidP="00B27BDE">
      <w:pPr>
        <w:numPr>
          <w:ilvl w:val="0"/>
          <w:numId w:val="6"/>
        </w:numPr>
        <w:spacing w:after="0" w:line="240" w:lineRule="auto"/>
        <w:jc w:val="both"/>
        <w:rPr>
          <w:rFonts w:eastAsia="Calibri"/>
          <w:b w:val="0"/>
          <w:i/>
          <w:lang w:eastAsia="hu-HU"/>
        </w:rPr>
      </w:pPr>
      <w:r w:rsidRPr="00B27BDE">
        <w:rPr>
          <w:rFonts w:eastAsia="Calibri"/>
          <w:lang w:eastAsia="hu-HU"/>
        </w:rPr>
        <w:t xml:space="preserve">Az </w:t>
      </w:r>
      <w:proofErr w:type="gramStart"/>
      <w:r w:rsidRPr="00B27BDE">
        <w:rPr>
          <w:rFonts w:eastAsia="Calibri"/>
          <w:lang w:eastAsia="hu-HU"/>
        </w:rPr>
        <w:t>a)-</w:t>
      </w:r>
      <w:proofErr w:type="gramEnd"/>
      <w:r w:rsidRPr="00B27BDE">
        <w:rPr>
          <w:rFonts w:eastAsia="Calibri"/>
          <w:lang w:eastAsia="hu-HU"/>
        </w:rPr>
        <w:t xml:space="preserve">b) pont alá tartozó személy közeli hozzátartozója vagyok </w:t>
      </w:r>
      <w:r w:rsidRPr="00B27BDE">
        <w:rPr>
          <w:rFonts w:eastAsia="Calibri"/>
          <w:b w:val="0"/>
          <w:i/>
          <w:lang w:eastAsia="hu-HU"/>
        </w:rPr>
        <w:t>(Kizárólag természetes személy pályázó esetén!)</w:t>
      </w:r>
    </w:p>
    <w:p w14:paraId="05641F23" w14:textId="77777777" w:rsidR="00B27BDE" w:rsidRPr="00B27BDE" w:rsidRDefault="00B27BDE" w:rsidP="00B27BDE">
      <w:pPr>
        <w:spacing w:after="0" w:line="240" w:lineRule="auto"/>
        <w:jc w:val="both"/>
        <w:rPr>
          <w:rFonts w:eastAsia="Calibri"/>
          <w:lang w:eastAsia="hu-HU"/>
        </w:rPr>
      </w:pPr>
    </w:p>
    <w:p w14:paraId="6D0B436D"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 xml:space="preserve">Indoklás: </w:t>
      </w:r>
    </w:p>
    <w:p w14:paraId="642691E6"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lastRenderedPageBreak/>
        <w:t xml:space="preserve">- Közeli hozzátartozóm pályázati eljárásban döntés előkészítőként közreműködő, vagy döntéshozó szervnél munkavégzésre irányuló jogviszonyban áll, de a törvény értelmében nem minősül döntés-előkészítőnek vagy döntéshozónak. </w:t>
      </w:r>
    </w:p>
    <w:p w14:paraId="36B81493"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 Közeli hozzátartozóm nem kizárt közjogi tisztségviselő. </w:t>
      </w:r>
    </w:p>
    <w:p w14:paraId="4EFA1415" w14:textId="77777777" w:rsidR="00B27BDE" w:rsidRPr="00B27BDE" w:rsidRDefault="00B27BDE" w:rsidP="00B27BDE">
      <w:pPr>
        <w:spacing w:after="0" w:line="240" w:lineRule="auto"/>
        <w:jc w:val="both"/>
        <w:rPr>
          <w:rFonts w:eastAsia="Calibri"/>
          <w:b w:val="0"/>
          <w:i/>
          <w:lang w:eastAsia="hu-HU"/>
        </w:rPr>
      </w:pPr>
      <w:r w:rsidRPr="00B27BDE">
        <w:rPr>
          <w:rFonts w:eastAsia="Calibri"/>
          <w:b w:val="0"/>
          <w:i/>
          <w:lang w:eastAsia="hu-HU"/>
        </w:rPr>
        <w:t>(A kívánt rész aláhúzandó!)</w:t>
      </w:r>
    </w:p>
    <w:p w14:paraId="6AE14ACF" w14:textId="77777777" w:rsidR="00B27BDE" w:rsidRPr="00B27BDE" w:rsidRDefault="00B27BDE" w:rsidP="00B27BDE">
      <w:pPr>
        <w:spacing w:after="0" w:line="240" w:lineRule="auto"/>
        <w:jc w:val="both"/>
        <w:rPr>
          <w:rFonts w:eastAsia="Calibri"/>
          <w:b w:val="0"/>
          <w:lang w:eastAsia="hu-HU"/>
        </w:rPr>
      </w:pPr>
    </w:p>
    <w:p w14:paraId="5FFFD797" w14:textId="77777777" w:rsidR="00B27BDE" w:rsidRPr="00B27BDE" w:rsidRDefault="00B27BDE" w:rsidP="00B27BDE">
      <w:pPr>
        <w:spacing w:after="0" w:line="240" w:lineRule="auto"/>
        <w:jc w:val="both"/>
        <w:rPr>
          <w:rFonts w:eastAsia="Calibri"/>
          <w:b w:val="0"/>
          <w:i/>
          <w:lang w:eastAsia="hu-HU"/>
        </w:rPr>
      </w:pPr>
      <w:r w:rsidRPr="00B27BDE">
        <w:rPr>
          <w:rFonts w:eastAsia="Calibri"/>
          <w:b w:val="0"/>
          <w:lang w:eastAsia="hu-HU"/>
        </w:rPr>
        <w:t xml:space="preserve">A közeli hozzátartozói kapcsolat megjelölése </w:t>
      </w:r>
      <w:r w:rsidRPr="00B27BDE">
        <w:rPr>
          <w:rFonts w:eastAsia="Calibri"/>
          <w:b w:val="0"/>
          <w:i/>
          <w:lang w:eastAsia="hu-HU"/>
        </w:rPr>
        <w:t xml:space="preserve">(a kívánt rész aláhúzandó): </w:t>
      </w:r>
      <w:r w:rsidRPr="00B27BDE">
        <w:rPr>
          <w:rFonts w:eastAsia="Calibri"/>
          <w:b w:val="0"/>
          <w:lang w:eastAsia="hu-HU"/>
        </w:rPr>
        <w:t xml:space="preserve">házastárs, </w:t>
      </w:r>
      <w:proofErr w:type="spellStart"/>
      <w:r w:rsidRPr="00B27BDE">
        <w:rPr>
          <w:rFonts w:eastAsia="Calibri"/>
          <w:b w:val="0"/>
          <w:lang w:eastAsia="hu-HU"/>
        </w:rPr>
        <w:t>egyeneságbeli</w:t>
      </w:r>
      <w:proofErr w:type="spellEnd"/>
      <w:r w:rsidRPr="00B27BDE">
        <w:rPr>
          <w:rFonts w:eastAsia="Calibri"/>
          <w:b w:val="0"/>
          <w:lang w:eastAsia="hu-HU"/>
        </w:rPr>
        <w:t xml:space="preserve"> rokon, örökbefogadott, mostoha- és neveltgyermek, örökbefogadó-, mostoha- és nevelőszülő, testvér</w:t>
      </w:r>
    </w:p>
    <w:p w14:paraId="74FEA760" w14:textId="77777777" w:rsidR="00B27BDE" w:rsidRPr="00B27BDE" w:rsidRDefault="00B27BDE" w:rsidP="00B27BDE">
      <w:pPr>
        <w:spacing w:after="0" w:line="240" w:lineRule="auto"/>
        <w:jc w:val="both"/>
        <w:rPr>
          <w:rFonts w:eastAsia="Calibri"/>
          <w:b w:val="0"/>
          <w:lang w:eastAsia="hu-HU"/>
        </w:rPr>
      </w:pPr>
    </w:p>
    <w:p w14:paraId="686800D0" w14:textId="77777777" w:rsidR="00B27BDE" w:rsidRPr="00B27BDE" w:rsidRDefault="00B27BDE" w:rsidP="00B27BDE">
      <w:pPr>
        <w:numPr>
          <w:ilvl w:val="0"/>
          <w:numId w:val="6"/>
        </w:numPr>
        <w:spacing w:after="0" w:line="240" w:lineRule="auto"/>
        <w:jc w:val="both"/>
        <w:rPr>
          <w:rFonts w:eastAsia="Calibri"/>
          <w:b w:val="0"/>
          <w:i/>
          <w:lang w:eastAsia="hu-HU"/>
        </w:rPr>
      </w:pPr>
      <w:r w:rsidRPr="00B27BDE">
        <w:rPr>
          <w:rFonts w:eastAsia="Calibri"/>
          <w:b w:val="0"/>
          <w:lang w:eastAsia="hu-HU"/>
        </w:rPr>
        <w:t xml:space="preserve">A pályázóként megjelölt szervezet olyan gazdasági társaság, amely az </w:t>
      </w:r>
      <w:proofErr w:type="gramStart"/>
      <w:r w:rsidRPr="00B27BDE">
        <w:rPr>
          <w:rFonts w:eastAsia="Calibri"/>
          <w:b w:val="0"/>
          <w:lang w:eastAsia="hu-HU"/>
        </w:rPr>
        <w:t>a)-</w:t>
      </w:r>
      <w:proofErr w:type="gramEnd"/>
      <w:r w:rsidRPr="00B27BDE">
        <w:rPr>
          <w:rFonts w:eastAsia="Calibri"/>
          <w:b w:val="0"/>
          <w:lang w:eastAsia="hu-HU"/>
        </w:rPr>
        <w:t xml:space="preserve">c) pontban megjelölt személy tulajdonában áll </w:t>
      </w:r>
      <w:r w:rsidRPr="00B27BDE">
        <w:rPr>
          <w:rFonts w:eastAsia="Calibri"/>
          <w:b w:val="0"/>
          <w:i/>
          <w:lang w:eastAsia="hu-HU"/>
        </w:rPr>
        <w:t>(Kizárólag gazdasági társaság pályázó esetén!).</w:t>
      </w:r>
    </w:p>
    <w:p w14:paraId="78F41DFA" w14:textId="77777777" w:rsidR="00B27BDE" w:rsidRPr="00B27BDE" w:rsidRDefault="00B27BDE" w:rsidP="00B27BDE">
      <w:pPr>
        <w:spacing w:after="0" w:line="240" w:lineRule="auto"/>
        <w:jc w:val="both"/>
        <w:rPr>
          <w:rFonts w:eastAsia="Calibri"/>
          <w:b w:val="0"/>
          <w:lang w:eastAsia="hu-HU"/>
        </w:rPr>
      </w:pPr>
    </w:p>
    <w:p w14:paraId="482EE7AC"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Indoklás:</w:t>
      </w:r>
    </w:p>
    <w:p w14:paraId="4A7A8208"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Az érintett tulajdonos. Szervezet megnevezése, amellyel munkavégzésre irányuló jogviszonyban áll</w:t>
      </w:r>
      <w:r w:rsidRPr="00B27BDE">
        <w:rPr>
          <w:rFonts w:eastAsia="Calibri"/>
          <w:b w:val="0"/>
          <w:i/>
          <w:lang w:eastAsia="hu-HU"/>
        </w:rPr>
        <w:t xml:space="preserve"> (a szervezet neve, székhelye beírandó):</w:t>
      </w:r>
    </w:p>
    <w:p w14:paraId="58DB50DC"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w:t>
      </w:r>
    </w:p>
    <w:p w14:paraId="70B9ED99"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w:t>
      </w:r>
    </w:p>
    <w:p w14:paraId="27DCF314"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Közjogi tisztségének megjelölése </w:t>
      </w:r>
      <w:r w:rsidRPr="00B27BDE">
        <w:rPr>
          <w:rFonts w:eastAsia="Calibri"/>
          <w:b w:val="0"/>
          <w:i/>
          <w:lang w:eastAsia="hu-HU"/>
        </w:rPr>
        <w:t>(a tisztség beírandó):</w:t>
      </w:r>
    </w:p>
    <w:p w14:paraId="626620B4"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 ……………………………………………………………………………...…………………...</w:t>
      </w:r>
    </w:p>
    <w:p w14:paraId="03017C73" w14:textId="77777777" w:rsidR="00B27BDE" w:rsidRPr="00B27BDE" w:rsidRDefault="00B27BDE" w:rsidP="00B27BDE">
      <w:pPr>
        <w:spacing w:after="0" w:line="240" w:lineRule="auto"/>
        <w:jc w:val="both"/>
        <w:rPr>
          <w:rFonts w:eastAsia="Calibri"/>
          <w:b w:val="0"/>
          <w:i/>
          <w:lang w:eastAsia="hu-HU"/>
        </w:rPr>
      </w:pPr>
      <w:r w:rsidRPr="00B27BDE">
        <w:rPr>
          <w:rFonts w:eastAsia="Calibri"/>
          <w:b w:val="0"/>
          <w:lang w:eastAsia="hu-HU"/>
        </w:rPr>
        <w:t xml:space="preserve">A közeli hozzátartozói kapcsolat megjelölése </w:t>
      </w:r>
      <w:r w:rsidRPr="00B27BDE">
        <w:rPr>
          <w:rFonts w:eastAsia="Calibri"/>
          <w:b w:val="0"/>
          <w:i/>
          <w:lang w:eastAsia="hu-HU"/>
        </w:rPr>
        <w:t>(a kívánt rész aláhúzandó):</w:t>
      </w:r>
    </w:p>
    <w:p w14:paraId="6B100032"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házastárs, </w:t>
      </w:r>
      <w:proofErr w:type="spellStart"/>
      <w:r w:rsidRPr="00B27BDE">
        <w:rPr>
          <w:rFonts w:eastAsia="Calibri"/>
          <w:b w:val="0"/>
          <w:lang w:eastAsia="hu-HU"/>
        </w:rPr>
        <w:t>egyeneságbeli</w:t>
      </w:r>
      <w:proofErr w:type="spellEnd"/>
      <w:r w:rsidRPr="00B27BDE">
        <w:rPr>
          <w:rFonts w:eastAsia="Calibri"/>
          <w:b w:val="0"/>
          <w:lang w:eastAsia="hu-HU"/>
        </w:rPr>
        <w:t xml:space="preserve"> rokon, örökbefogadott, mostoha- és neveltgyermek, örökbefogadó-, mostoha- és nevelőszülő, testvér</w:t>
      </w:r>
    </w:p>
    <w:p w14:paraId="5FE475C0" w14:textId="77777777" w:rsidR="00B27BDE" w:rsidRPr="00B27BDE" w:rsidRDefault="00B27BDE" w:rsidP="00B27BDE">
      <w:pPr>
        <w:spacing w:after="0" w:line="240" w:lineRule="auto"/>
        <w:jc w:val="both"/>
        <w:rPr>
          <w:rFonts w:eastAsia="Calibri"/>
          <w:lang w:eastAsia="hu-HU"/>
        </w:rPr>
      </w:pPr>
    </w:p>
    <w:p w14:paraId="5A8633C5"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 xml:space="preserve">e) A pályázóként megjelölt gazdasági társaság, alapítvány, társadalmi szervezet, egyház, vagy szakszervezet tekintetében az érintettség fennáll, mert </w:t>
      </w:r>
    </w:p>
    <w:p w14:paraId="697CF16B" w14:textId="77777777" w:rsidR="00B27BDE" w:rsidRPr="00B27BDE" w:rsidRDefault="00B27BDE" w:rsidP="00B27BDE">
      <w:pPr>
        <w:numPr>
          <w:ilvl w:val="0"/>
          <w:numId w:val="7"/>
        </w:numPr>
        <w:spacing w:after="0" w:line="240" w:lineRule="auto"/>
        <w:jc w:val="both"/>
        <w:rPr>
          <w:rFonts w:eastAsia="Calibri"/>
          <w:lang w:eastAsia="hu-HU"/>
        </w:rPr>
      </w:pPr>
      <w:r w:rsidRPr="00B27BDE">
        <w:rPr>
          <w:rFonts w:eastAsia="Calibri"/>
          <w:lang w:eastAsia="hu-HU"/>
        </w:rPr>
        <w:t>vezető tisztségviselője</w:t>
      </w:r>
    </w:p>
    <w:p w14:paraId="79468270" w14:textId="77777777" w:rsidR="00B27BDE" w:rsidRPr="00B27BDE" w:rsidRDefault="00B27BDE" w:rsidP="00B27BDE">
      <w:pPr>
        <w:numPr>
          <w:ilvl w:val="0"/>
          <w:numId w:val="7"/>
        </w:numPr>
        <w:spacing w:after="0" w:line="240" w:lineRule="auto"/>
        <w:jc w:val="both"/>
        <w:rPr>
          <w:rFonts w:eastAsia="Calibri"/>
          <w:lang w:eastAsia="hu-HU"/>
        </w:rPr>
      </w:pPr>
      <w:r w:rsidRPr="00B27BDE">
        <w:rPr>
          <w:rFonts w:eastAsia="Calibri"/>
          <w:lang w:eastAsia="hu-HU"/>
        </w:rPr>
        <w:t>az alapítvány kezelő szervének, szervezetének tagja, tisztségviselője,</w:t>
      </w:r>
    </w:p>
    <w:p w14:paraId="21070A76" w14:textId="77777777" w:rsidR="00B27BDE" w:rsidRPr="00B27BDE" w:rsidRDefault="00B27BDE" w:rsidP="00B27BDE">
      <w:pPr>
        <w:numPr>
          <w:ilvl w:val="0"/>
          <w:numId w:val="7"/>
        </w:numPr>
        <w:spacing w:after="0" w:line="240" w:lineRule="auto"/>
        <w:jc w:val="both"/>
        <w:rPr>
          <w:rFonts w:eastAsia="Calibri"/>
          <w:lang w:eastAsia="hu-HU"/>
        </w:rPr>
      </w:pPr>
      <w:r w:rsidRPr="00B27BDE">
        <w:rPr>
          <w:rFonts w:eastAsia="Calibri"/>
          <w:lang w:eastAsia="hu-HU"/>
        </w:rPr>
        <w:t xml:space="preserve">vagy társadalmi szervezet ügyintéző, vagy képviseleti szervének tagja  </w:t>
      </w:r>
    </w:p>
    <w:p w14:paraId="26290971"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 xml:space="preserve">a pályázati eljárásban döntés </w:t>
      </w:r>
      <w:proofErr w:type="gramStart"/>
      <w:r w:rsidRPr="00B27BDE">
        <w:rPr>
          <w:rFonts w:eastAsia="Calibri"/>
          <w:lang w:eastAsia="hu-HU"/>
        </w:rPr>
        <w:t>előkészítőként közreműködő szervnél,</w:t>
      </w:r>
      <w:proofErr w:type="gramEnd"/>
      <w:r w:rsidRPr="00B27BDE">
        <w:rPr>
          <w:rFonts w:eastAsia="Calibri"/>
          <w:lang w:eastAsia="hu-HU"/>
        </w:rPr>
        <w:t xml:space="preserve"> vagy döntést hozó szervnél munkavégzésre irányuló jogviszonyban álló személy, nem kizárt közjogi tisztségviselő, vagy e személyek közeli hozzátartozója </w:t>
      </w:r>
    </w:p>
    <w:p w14:paraId="0F5BECDA" w14:textId="77777777" w:rsidR="00B27BDE" w:rsidRPr="00B27BDE" w:rsidRDefault="00B27BDE" w:rsidP="00B27BDE">
      <w:pPr>
        <w:spacing w:after="0" w:line="240" w:lineRule="auto"/>
        <w:jc w:val="both"/>
        <w:rPr>
          <w:rFonts w:eastAsia="Calibri"/>
          <w:lang w:eastAsia="hu-HU"/>
        </w:rPr>
      </w:pPr>
    </w:p>
    <w:p w14:paraId="549A0E88" w14:textId="77777777" w:rsidR="00B27BDE" w:rsidRPr="00B27BDE" w:rsidRDefault="00B27BDE" w:rsidP="00B27BDE">
      <w:pPr>
        <w:spacing w:after="0" w:line="240" w:lineRule="auto"/>
        <w:jc w:val="both"/>
        <w:rPr>
          <w:rFonts w:eastAsia="Calibri"/>
          <w:lang w:eastAsia="hu-HU"/>
        </w:rPr>
      </w:pPr>
      <w:r w:rsidRPr="00B27BDE">
        <w:rPr>
          <w:rFonts w:eastAsia="Calibri"/>
          <w:lang w:eastAsia="hu-HU"/>
        </w:rPr>
        <w:t>Indokolás:</w:t>
      </w:r>
    </w:p>
    <w:p w14:paraId="352C5F1C" w14:textId="77777777" w:rsidR="00B27BDE" w:rsidRPr="00B27BDE" w:rsidRDefault="00B27BDE" w:rsidP="00B27BDE">
      <w:pPr>
        <w:spacing w:after="0" w:line="240" w:lineRule="auto"/>
        <w:jc w:val="both"/>
        <w:rPr>
          <w:rFonts w:eastAsia="Calibri"/>
          <w:b w:val="0"/>
          <w:i/>
          <w:lang w:eastAsia="hu-HU"/>
        </w:rPr>
      </w:pPr>
      <w:r w:rsidRPr="00B27BDE">
        <w:rPr>
          <w:rFonts w:eastAsia="Calibri"/>
          <w:b w:val="0"/>
          <w:lang w:eastAsia="hu-HU"/>
        </w:rPr>
        <w:t xml:space="preserve">Az érintettséget megalapozó személy társaságban betöltött pozíciója </w:t>
      </w:r>
      <w:r w:rsidRPr="00B27BDE">
        <w:rPr>
          <w:rFonts w:eastAsia="Calibri"/>
          <w:b w:val="0"/>
          <w:i/>
          <w:lang w:eastAsia="hu-HU"/>
        </w:rPr>
        <w:t>(a pozíció beírandó):</w:t>
      </w:r>
    </w:p>
    <w:p w14:paraId="024977A3"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 ……………………………………………………………………………….………………….</w:t>
      </w:r>
    </w:p>
    <w:p w14:paraId="577F601C"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A szervezet megnevezése, amellyel munkavégzésre irányuló jogviszonyban áll </w:t>
      </w:r>
      <w:r w:rsidRPr="00B27BDE">
        <w:rPr>
          <w:rFonts w:eastAsia="Calibri"/>
          <w:b w:val="0"/>
          <w:i/>
          <w:lang w:eastAsia="hu-HU"/>
        </w:rPr>
        <w:t>(a szervezet neve, székhelye beírandó):</w:t>
      </w:r>
    </w:p>
    <w:p w14:paraId="4C96FF58"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w:t>
      </w:r>
    </w:p>
    <w:p w14:paraId="57CEB666"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Közjogi tisztség megjelölése (a</w:t>
      </w:r>
      <w:r w:rsidRPr="00B27BDE">
        <w:rPr>
          <w:rFonts w:eastAsia="Calibri"/>
          <w:b w:val="0"/>
          <w:i/>
          <w:lang w:eastAsia="hu-HU"/>
        </w:rPr>
        <w:t xml:space="preserve"> kívánt rész aláhúzandó):</w:t>
      </w:r>
      <w:r w:rsidRPr="00B27BDE">
        <w:rPr>
          <w:rFonts w:eastAsia="Calibri"/>
          <w:b w:val="0"/>
          <w:lang w:eastAsia="hu-HU"/>
        </w:rPr>
        <w:t xml:space="preserve"> </w:t>
      </w:r>
    </w:p>
    <w:p w14:paraId="30384252" w14:textId="77777777" w:rsidR="00B27BDE" w:rsidRPr="00B27BDE" w:rsidRDefault="00B27BDE" w:rsidP="00B27BDE">
      <w:pPr>
        <w:spacing w:after="0" w:line="240" w:lineRule="auto"/>
        <w:jc w:val="both"/>
        <w:rPr>
          <w:rFonts w:eastAsia="Calibri"/>
          <w:b w:val="0"/>
          <w:lang w:eastAsia="hu-HU"/>
        </w:rPr>
      </w:pPr>
      <w:r w:rsidRPr="00B27BDE">
        <w:rPr>
          <w:rFonts w:eastAsia="Calibri"/>
          <w:b w:val="0"/>
          <w:bCs/>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14:paraId="79550067"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A közeli hozzátartozói kapcsolat megjelölése </w:t>
      </w:r>
      <w:r w:rsidRPr="00B27BDE">
        <w:rPr>
          <w:rFonts w:eastAsia="Calibri"/>
          <w:b w:val="0"/>
          <w:i/>
          <w:lang w:eastAsia="hu-HU"/>
        </w:rPr>
        <w:t>(a kívánt rész aláhúzandó):</w:t>
      </w:r>
    </w:p>
    <w:p w14:paraId="4CFD6D99"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házastárs, </w:t>
      </w:r>
      <w:proofErr w:type="spellStart"/>
      <w:r w:rsidRPr="00B27BDE">
        <w:rPr>
          <w:rFonts w:eastAsia="Calibri"/>
          <w:b w:val="0"/>
          <w:lang w:eastAsia="hu-HU"/>
        </w:rPr>
        <w:t>egyeneságbeli</w:t>
      </w:r>
      <w:proofErr w:type="spellEnd"/>
      <w:r w:rsidRPr="00B27BDE">
        <w:rPr>
          <w:rFonts w:eastAsia="Calibri"/>
          <w:b w:val="0"/>
          <w:lang w:eastAsia="hu-HU"/>
        </w:rPr>
        <w:t xml:space="preserve"> rokon, örökbefogadott, mostoha- és neveltgyermek, örökbefogadó-, mostoha- és nevelőszülő, testvér</w:t>
      </w:r>
    </w:p>
    <w:p w14:paraId="31625BED" w14:textId="77777777" w:rsidR="00B27BDE" w:rsidRPr="00B27BDE" w:rsidRDefault="00B27BDE" w:rsidP="00B27BDE">
      <w:pPr>
        <w:spacing w:after="0" w:line="240" w:lineRule="auto"/>
        <w:jc w:val="both"/>
        <w:rPr>
          <w:rFonts w:eastAsia="Calibri"/>
          <w:b w:val="0"/>
          <w:lang w:eastAsia="hu-HU"/>
        </w:rPr>
      </w:pPr>
    </w:p>
    <w:p w14:paraId="256D68A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lastRenderedPageBreak/>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14:paraId="71552C3A" w14:textId="77777777" w:rsidR="00B27BDE" w:rsidRPr="00B27BDE" w:rsidRDefault="00B27BDE" w:rsidP="00B27BDE">
      <w:pPr>
        <w:spacing w:after="0" w:line="240" w:lineRule="auto"/>
        <w:jc w:val="both"/>
        <w:rPr>
          <w:rFonts w:eastAsia="Calibri"/>
          <w:b w:val="0"/>
          <w:lang w:eastAsia="hu-HU"/>
        </w:rPr>
      </w:pPr>
    </w:p>
    <w:p w14:paraId="6B8EB18B" w14:textId="77777777" w:rsidR="00B27BDE" w:rsidRPr="00B27BDE" w:rsidRDefault="00B27BDE" w:rsidP="00B27BDE">
      <w:pPr>
        <w:spacing w:after="0" w:line="240" w:lineRule="auto"/>
        <w:jc w:val="both"/>
        <w:rPr>
          <w:rFonts w:eastAsia="Calibri"/>
          <w:b w:val="0"/>
          <w:lang w:eastAsia="hu-HU"/>
        </w:rPr>
      </w:pPr>
    </w:p>
    <w:p w14:paraId="5C3E00B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____________________, 20_____________</w:t>
      </w:r>
    </w:p>
    <w:p w14:paraId="51AEDAAD" w14:textId="77777777" w:rsidR="00B27BDE" w:rsidRPr="00B27BDE" w:rsidRDefault="00B27BDE" w:rsidP="00B27BDE">
      <w:pPr>
        <w:spacing w:after="0" w:line="240" w:lineRule="auto"/>
        <w:ind w:left="360"/>
        <w:jc w:val="both"/>
        <w:rPr>
          <w:rFonts w:eastAsia="Calibri"/>
          <w:b w:val="0"/>
          <w:lang w:eastAsia="hu-HU"/>
        </w:rPr>
      </w:pPr>
    </w:p>
    <w:p w14:paraId="3C080965" w14:textId="77777777" w:rsidR="00B27BDE" w:rsidRPr="00B27BDE" w:rsidRDefault="00B27BDE" w:rsidP="00B27BDE">
      <w:pPr>
        <w:spacing w:after="0" w:line="240" w:lineRule="auto"/>
        <w:ind w:left="360"/>
        <w:jc w:val="both"/>
        <w:rPr>
          <w:rFonts w:eastAsia="Calibri"/>
          <w:b w:val="0"/>
          <w:lang w:eastAsia="hu-HU"/>
        </w:rPr>
      </w:pPr>
    </w:p>
    <w:p w14:paraId="1B5D4CC6" w14:textId="77777777" w:rsidR="00B27BDE" w:rsidRPr="00B27BDE" w:rsidRDefault="00B27BDE" w:rsidP="00B27BDE">
      <w:pPr>
        <w:spacing w:after="0" w:line="240" w:lineRule="auto"/>
        <w:ind w:left="360"/>
        <w:jc w:val="both"/>
        <w:rPr>
          <w:rFonts w:eastAsia="Calibri"/>
          <w:b w:val="0"/>
          <w:lang w:eastAsia="hu-HU"/>
        </w:rPr>
      </w:pPr>
    </w:p>
    <w:p w14:paraId="6556FCAD" w14:textId="77777777" w:rsidR="00B27BDE" w:rsidRPr="00B27BDE" w:rsidRDefault="00B27BDE" w:rsidP="00B27BDE">
      <w:pPr>
        <w:spacing w:after="0" w:line="240" w:lineRule="auto"/>
        <w:ind w:left="360"/>
        <w:jc w:val="both"/>
        <w:rPr>
          <w:rFonts w:eastAsia="Calibri"/>
          <w:b w:val="0"/>
          <w:lang w:eastAsia="hu-HU"/>
        </w:rPr>
      </w:pPr>
    </w:p>
    <w:p w14:paraId="55287441" w14:textId="77777777" w:rsidR="00B27BDE" w:rsidRPr="00B27BDE" w:rsidRDefault="00B27BDE" w:rsidP="00B27BDE">
      <w:pPr>
        <w:spacing w:after="0" w:line="240" w:lineRule="auto"/>
        <w:ind w:left="360"/>
        <w:jc w:val="right"/>
        <w:rPr>
          <w:rFonts w:eastAsia="Calibri"/>
          <w:b w:val="0"/>
          <w:lang w:eastAsia="hu-HU"/>
        </w:rPr>
      </w:pPr>
      <w:r w:rsidRPr="00B27BDE">
        <w:rPr>
          <w:rFonts w:eastAsia="Calibri"/>
          <w:b w:val="0"/>
          <w:lang w:eastAsia="hu-HU"/>
        </w:rPr>
        <w:t>_____________________________________</w:t>
      </w:r>
    </w:p>
    <w:p w14:paraId="0C00C1AD"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Aláírás/Cégszerű aláírás</w:t>
      </w:r>
    </w:p>
    <w:p w14:paraId="1412B815" w14:textId="77777777" w:rsidR="00B27BDE" w:rsidRPr="00B27BDE" w:rsidRDefault="00B27BDE" w:rsidP="00B27BDE">
      <w:pPr>
        <w:spacing w:after="0" w:line="240" w:lineRule="auto"/>
        <w:rPr>
          <w:rFonts w:eastAsia="Calibri"/>
          <w:b w:val="0"/>
          <w:lang w:eastAsia="hu-HU"/>
        </w:rPr>
      </w:pPr>
    </w:p>
    <w:p w14:paraId="2D2CB3E1" w14:textId="77777777" w:rsidR="00B27BDE" w:rsidRPr="00B27BDE" w:rsidRDefault="00B27BDE" w:rsidP="00B27BDE">
      <w:pPr>
        <w:spacing w:after="0" w:line="240" w:lineRule="auto"/>
        <w:rPr>
          <w:rFonts w:eastAsia="Calibri"/>
          <w:b w:val="0"/>
          <w:lang w:eastAsia="hu-HU"/>
        </w:rPr>
      </w:pPr>
    </w:p>
    <w:p w14:paraId="26FD85B2" w14:textId="77777777" w:rsidR="00B27BDE" w:rsidRPr="00B27BDE" w:rsidRDefault="00B27BDE" w:rsidP="00B27BDE">
      <w:pPr>
        <w:spacing w:after="0" w:line="240" w:lineRule="auto"/>
        <w:rPr>
          <w:rFonts w:ascii="Comic Sans MS" w:eastAsia="Calibri" w:hAnsi="Comic Sans MS" w:cs="Comic Sans MS"/>
          <w:b w:val="0"/>
          <w:lang w:eastAsia="hu-HU"/>
        </w:rPr>
      </w:pPr>
    </w:p>
    <w:p w14:paraId="66FED807" w14:textId="77777777" w:rsidR="00B27BDE" w:rsidRPr="00B27BDE" w:rsidRDefault="00B27BDE" w:rsidP="00B27BDE">
      <w:pPr>
        <w:spacing w:after="0" w:line="240" w:lineRule="auto"/>
        <w:rPr>
          <w:rFonts w:ascii="Comic Sans MS" w:eastAsia="Calibri" w:hAnsi="Comic Sans MS" w:cs="Comic Sans MS"/>
          <w:b w:val="0"/>
          <w:lang w:eastAsia="hu-HU"/>
        </w:rPr>
      </w:pPr>
    </w:p>
    <w:p w14:paraId="59B260A1" w14:textId="77777777" w:rsidR="00B27BDE" w:rsidRPr="00B27BDE" w:rsidRDefault="00B27BDE" w:rsidP="00B27BDE">
      <w:pPr>
        <w:spacing w:after="0" w:line="240" w:lineRule="auto"/>
        <w:rPr>
          <w:rFonts w:ascii="Comic Sans MS" w:eastAsia="Calibri" w:hAnsi="Comic Sans MS" w:cs="Comic Sans MS"/>
          <w:b w:val="0"/>
          <w:lang w:eastAsia="hu-HU"/>
        </w:rPr>
      </w:pPr>
    </w:p>
    <w:p w14:paraId="2B31E365" w14:textId="77777777" w:rsidR="00B27BDE" w:rsidRPr="00B27BDE" w:rsidRDefault="00B27BDE" w:rsidP="00B27BDE">
      <w:pPr>
        <w:spacing w:after="0" w:line="240" w:lineRule="auto"/>
        <w:rPr>
          <w:rFonts w:ascii="Comic Sans MS" w:eastAsia="Calibri" w:hAnsi="Comic Sans MS" w:cs="Comic Sans MS"/>
          <w:b w:val="0"/>
          <w:lang w:eastAsia="hu-HU"/>
        </w:rPr>
      </w:pPr>
    </w:p>
    <w:p w14:paraId="33ED6A8A" w14:textId="77777777" w:rsidR="00B27BDE" w:rsidRPr="00B27BDE" w:rsidRDefault="00B27BDE" w:rsidP="00B27BDE">
      <w:pPr>
        <w:spacing w:after="0" w:line="240" w:lineRule="auto"/>
        <w:rPr>
          <w:rFonts w:ascii="Comic Sans MS" w:eastAsia="Calibri" w:hAnsi="Comic Sans MS" w:cs="Comic Sans MS"/>
          <w:b w:val="0"/>
          <w:lang w:eastAsia="hu-HU"/>
        </w:rPr>
      </w:pPr>
    </w:p>
    <w:p w14:paraId="361D0999" w14:textId="77777777" w:rsidR="00B27BDE" w:rsidRPr="00B27BDE" w:rsidRDefault="00B27BDE" w:rsidP="00B27BDE">
      <w:pPr>
        <w:spacing w:after="0" w:line="240" w:lineRule="auto"/>
        <w:rPr>
          <w:rFonts w:ascii="Comic Sans MS" w:eastAsia="Calibri" w:hAnsi="Comic Sans MS" w:cs="Comic Sans MS"/>
          <w:b w:val="0"/>
          <w:lang w:eastAsia="hu-HU"/>
        </w:rPr>
      </w:pPr>
    </w:p>
    <w:p w14:paraId="130607C7" w14:textId="77777777" w:rsidR="00B27BDE" w:rsidRPr="00B27BDE" w:rsidRDefault="00B27BDE" w:rsidP="00B27BDE">
      <w:pPr>
        <w:spacing w:after="0" w:line="240" w:lineRule="auto"/>
        <w:rPr>
          <w:rFonts w:ascii="Comic Sans MS" w:eastAsia="Calibri" w:hAnsi="Comic Sans MS" w:cs="Comic Sans MS"/>
          <w:b w:val="0"/>
          <w:lang w:eastAsia="hu-HU"/>
        </w:rPr>
      </w:pPr>
    </w:p>
    <w:p w14:paraId="696524EC" w14:textId="77777777" w:rsidR="00B27BDE" w:rsidRPr="00B27BDE" w:rsidRDefault="00B27BDE" w:rsidP="00B27BDE">
      <w:pPr>
        <w:spacing w:after="0" w:line="240" w:lineRule="auto"/>
        <w:rPr>
          <w:rFonts w:ascii="Comic Sans MS" w:eastAsia="Calibri" w:hAnsi="Comic Sans MS" w:cs="Comic Sans MS"/>
          <w:b w:val="0"/>
          <w:lang w:eastAsia="hu-HU"/>
        </w:rPr>
      </w:pPr>
    </w:p>
    <w:p w14:paraId="68466473" w14:textId="77777777" w:rsidR="00B27BDE" w:rsidRPr="00B27BDE" w:rsidRDefault="00B27BDE" w:rsidP="00B27BDE">
      <w:pPr>
        <w:spacing w:after="0" w:line="240" w:lineRule="auto"/>
        <w:rPr>
          <w:rFonts w:ascii="Comic Sans MS" w:eastAsia="Calibri" w:hAnsi="Comic Sans MS" w:cs="Comic Sans MS"/>
          <w:b w:val="0"/>
          <w:lang w:eastAsia="hu-HU"/>
        </w:rPr>
      </w:pPr>
    </w:p>
    <w:p w14:paraId="6F886D23" w14:textId="77777777" w:rsidR="00B27BDE" w:rsidRPr="00B27BDE" w:rsidRDefault="00B27BDE" w:rsidP="00B27BDE">
      <w:pPr>
        <w:spacing w:after="0" w:line="240" w:lineRule="auto"/>
        <w:rPr>
          <w:rFonts w:ascii="Comic Sans MS" w:eastAsia="Calibri" w:hAnsi="Comic Sans MS" w:cs="Comic Sans MS"/>
          <w:b w:val="0"/>
          <w:lang w:eastAsia="hu-HU"/>
        </w:rPr>
      </w:pPr>
    </w:p>
    <w:p w14:paraId="5FCFBDFE" w14:textId="77777777" w:rsidR="00B27BDE" w:rsidRPr="00B27BDE" w:rsidRDefault="00B27BDE" w:rsidP="00B27BDE">
      <w:pPr>
        <w:spacing w:after="0" w:line="240" w:lineRule="auto"/>
        <w:rPr>
          <w:rFonts w:ascii="Comic Sans MS" w:eastAsia="Calibri" w:hAnsi="Comic Sans MS" w:cs="Comic Sans MS"/>
          <w:b w:val="0"/>
          <w:lang w:eastAsia="hu-HU"/>
        </w:rPr>
      </w:pPr>
    </w:p>
    <w:p w14:paraId="3FB890DD" w14:textId="77777777" w:rsidR="00B27BDE" w:rsidRPr="00B27BDE" w:rsidRDefault="00B27BDE" w:rsidP="00B27BDE">
      <w:pPr>
        <w:spacing w:after="0" w:line="240" w:lineRule="auto"/>
        <w:rPr>
          <w:rFonts w:ascii="Comic Sans MS" w:eastAsia="Calibri" w:hAnsi="Comic Sans MS" w:cs="Comic Sans MS"/>
          <w:b w:val="0"/>
          <w:lang w:eastAsia="hu-HU"/>
        </w:rPr>
      </w:pPr>
    </w:p>
    <w:p w14:paraId="269A5517" w14:textId="77777777" w:rsidR="00B27BDE" w:rsidRPr="00B27BDE" w:rsidRDefault="00B27BDE" w:rsidP="00B27BDE">
      <w:pPr>
        <w:spacing w:after="0" w:line="240" w:lineRule="auto"/>
        <w:rPr>
          <w:rFonts w:ascii="Comic Sans MS" w:eastAsia="Calibri" w:hAnsi="Comic Sans MS" w:cs="Comic Sans MS"/>
          <w:b w:val="0"/>
          <w:lang w:eastAsia="hu-HU"/>
        </w:rPr>
      </w:pPr>
    </w:p>
    <w:p w14:paraId="09BF0EED" w14:textId="77777777" w:rsidR="00B27BDE" w:rsidRPr="00B27BDE" w:rsidRDefault="00B27BDE" w:rsidP="00B27BDE">
      <w:pPr>
        <w:spacing w:after="0" w:line="240" w:lineRule="auto"/>
        <w:rPr>
          <w:rFonts w:ascii="Comic Sans MS" w:eastAsia="Calibri" w:hAnsi="Comic Sans MS" w:cs="Comic Sans MS"/>
          <w:b w:val="0"/>
          <w:lang w:eastAsia="hu-HU"/>
        </w:rPr>
      </w:pPr>
    </w:p>
    <w:p w14:paraId="01AC5D16" w14:textId="77777777" w:rsidR="00B27BDE" w:rsidRPr="00B27BDE" w:rsidRDefault="00B27BDE" w:rsidP="00B27BDE">
      <w:pPr>
        <w:spacing w:after="0" w:line="240" w:lineRule="auto"/>
        <w:rPr>
          <w:rFonts w:ascii="Comic Sans MS" w:eastAsia="Calibri" w:hAnsi="Comic Sans MS" w:cs="Comic Sans MS"/>
          <w:b w:val="0"/>
          <w:lang w:eastAsia="hu-HU"/>
        </w:rPr>
      </w:pPr>
    </w:p>
    <w:p w14:paraId="4C7BD74E" w14:textId="77777777" w:rsidR="00B27BDE" w:rsidRPr="00B27BDE" w:rsidRDefault="00B27BDE" w:rsidP="00B27BDE">
      <w:pPr>
        <w:spacing w:after="0" w:line="240" w:lineRule="auto"/>
        <w:rPr>
          <w:rFonts w:ascii="Comic Sans MS" w:eastAsia="Calibri" w:hAnsi="Comic Sans MS" w:cs="Comic Sans MS"/>
          <w:b w:val="0"/>
          <w:lang w:eastAsia="hu-HU"/>
        </w:rPr>
      </w:pPr>
    </w:p>
    <w:p w14:paraId="45FF9BA9" w14:textId="77777777" w:rsidR="00B27BDE" w:rsidRPr="00B27BDE" w:rsidRDefault="00B27BDE" w:rsidP="00B27BDE">
      <w:pPr>
        <w:spacing w:after="0" w:line="240" w:lineRule="auto"/>
        <w:rPr>
          <w:rFonts w:ascii="Comic Sans MS" w:eastAsia="Calibri" w:hAnsi="Comic Sans MS" w:cs="Comic Sans MS"/>
          <w:b w:val="0"/>
          <w:lang w:eastAsia="hu-HU"/>
        </w:rPr>
      </w:pPr>
    </w:p>
    <w:p w14:paraId="7A038872" w14:textId="77777777" w:rsidR="00B27BDE" w:rsidRPr="00B27BDE" w:rsidRDefault="00B27BDE" w:rsidP="00B27BDE">
      <w:pPr>
        <w:spacing w:after="0" w:line="240" w:lineRule="auto"/>
        <w:rPr>
          <w:rFonts w:ascii="Comic Sans MS" w:eastAsia="Calibri" w:hAnsi="Comic Sans MS" w:cs="Comic Sans MS"/>
          <w:b w:val="0"/>
          <w:lang w:eastAsia="hu-HU"/>
        </w:rPr>
      </w:pPr>
    </w:p>
    <w:p w14:paraId="74966663" w14:textId="77777777" w:rsidR="00B27BDE" w:rsidRPr="00B27BDE" w:rsidRDefault="00B27BDE" w:rsidP="00B27BDE">
      <w:pPr>
        <w:spacing w:after="0" w:line="240" w:lineRule="auto"/>
        <w:rPr>
          <w:rFonts w:ascii="Comic Sans MS" w:eastAsia="Calibri" w:hAnsi="Comic Sans MS" w:cs="Comic Sans MS"/>
          <w:b w:val="0"/>
          <w:lang w:eastAsia="hu-HU"/>
        </w:rPr>
      </w:pPr>
    </w:p>
    <w:p w14:paraId="48E2D03C" w14:textId="77777777" w:rsidR="00B27BDE" w:rsidRPr="00B27BDE" w:rsidRDefault="00B27BDE" w:rsidP="00B27BDE">
      <w:pPr>
        <w:spacing w:after="0" w:line="240" w:lineRule="auto"/>
        <w:rPr>
          <w:rFonts w:ascii="Comic Sans MS" w:eastAsia="Calibri" w:hAnsi="Comic Sans MS" w:cs="Comic Sans MS"/>
          <w:b w:val="0"/>
          <w:lang w:eastAsia="hu-HU"/>
        </w:rPr>
      </w:pPr>
    </w:p>
    <w:p w14:paraId="405B79C5" w14:textId="77777777" w:rsidR="00B27BDE" w:rsidRPr="00B27BDE" w:rsidRDefault="00B27BDE" w:rsidP="00B27BDE">
      <w:pPr>
        <w:spacing w:after="0" w:line="240" w:lineRule="auto"/>
        <w:rPr>
          <w:rFonts w:ascii="Comic Sans MS" w:eastAsia="Calibri" w:hAnsi="Comic Sans MS" w:cs="Comic Sans MS"/>
          <w:b w:val="0"/>
          <w:lang w:eastAsia="hu-HU"/>
        </w:rPr>
      </w:pPr>
    </w:p>
    <w:p w14:paraId="105B4A98" w14:textId="77777777" w:rsidR="00B27BDE" w:rsidRPr="00B27BDE" w:rsidRDefault="00B27BDE" w:rsidP="00B27BDE">
      <w:pPr>
        <w:spacing w:after="0" w:line="240" w:lineRule="auto"/>
        <w:rPr>
          <w:rFonts w:ascii="Comic Sans MS" w:eastAsia="Calibri" w:hAnsi="Comic Sans MS" w:cs="Comic Sans MS"/>
          <w:b w:val="0"/>
          <w:lang w:eastAsia="hu-HU"/>
        </w:rPr>
      </w:pPr>
    </w:p>
    <w:p w14:paraId="19495C66" w14:textId="77777777" w:rsidR="00B27BDE" w:rsidRPr="00B27BDE" w:rsidRDefault="00B27BDE" w:rsidP="00B27BDE">
      <w:pPr>
        <w:spacing w:after="0" w:line="240" w:lineRule="auto"/>
        <w:rPr>
          <w:rFonts w:ascii="Comic Sans MS" w:eastAsia="Calibri" w:hAnsi="Comic Sans MS" w:cs="Comic Sans MS"/>
          <w:b w:val="0"/>
          <w:lang w:eastAsia="hu-HU"/>
        </w:rPr>
      </w:pPr>
    </w:p>
    <w:p w14:paraId="2E6A6ADB" w14:textId="77777777" w:rsidR="00B27BDE" w:rsidRPr="00B27BDE" w:rsidRDefault="00B27BDE" w:rsidP="00B27BDE">
      <w:pPr>
        <w:spacing w:after="0" w:line="240" w:lineRule="auto"/>
        <w:rPr>
          <w:rFonts w:ascii="Comic Sans MS" w:eastAsia="Calibri" w:hAnsi="Comic Sans MS" w:cs="Comic Sans MS"/>
          <w:b w:val="0"/>
          <w:lang w:eastAsia="hu-HU"/>
        </w:rPr>
      </w:pPr>
    </w:p>
    <w:p w14:paraId="43921712" w14:textId="77777777" w:rsidR="00B27BDE" w:rsidRPr="00B27BDE" w:rsidRDefault="00B27BDE" w:rsidP="00B27BDE">
      <w:pPr>
        <w:spacing w:after="0" w:line="240" w:lineRule="auto"/>
        <w:rPr>
          <w:rFonts w:eastAsia="Calibri"/>
          <w:lang w:eastAsia="hu-HU"/>
        </w:rPr>
      </w:pPr>
    </w:p>
    <w:p w14:paraId="568BDA44" w14:textId="77777777" w:rsidR="00B27BDE" w:rsidRPr="00B27BDE" w:rsidRDefault="00B27BDE" w:rsidP="00B27BDE">
      <w:pPr>
        <w:spacing w:after="0" w:line="240" w:lineRule="auto"/>
        <w:rPr>
          <w:rFonts w:eastAsia="Calibri"/>
          <w:lang w:eastAsia="hu-HU"/>
        </w:rPr>
      </w:pPr>
    </w:p>
    <w:p w14:paraId="4E413C8B" w14:textId="77777777" w:rsidR="00B27BDE" w:rsidRPr="00B27BDE" w:rsidRDefault="00B27BDE" w:rsidP="00B27BDE">
      <w:pPr>
        <w:spacing w:after="0" w:line="240" w:lineRule="auto"/>
        <w:jc w:val="center"/>
        <w:rPr>
          <w:rFonts w:eastAsia="Calibri"/>
          <w:lang w:eastAsia="hu-HU"/>
        </w:rPr>
      </w:pPr>
    </w:p>
    <w:p w14:paraId="37BC722B" w14:textId="77777777" w:rsidR="00B27BDE" w:rsidRPr="00B27BDE" w:rsidRDefault="00B27BDE" w:rsidP="00B27BDE">
      <w:pPr>
        <w:spacing w:line="256" w:lineRule="auto"/>
        <w:rPr>
          <w:rFonts w:eastAsia="Calibri"/>
          <w:lang w:eastAsia="hu-HU"/>
        </w:rPr>
      </w:pPr>
      <w:r w:rsidRPr="00B27BDE">
        <w:rPr>
          <w:rFonts w:eastAsia="Calibri"/>
          <w:b w:val="0"/>
          <w:lang w:eastAsia="hu-HU"/>
        </w:rPr>
        <w:br w:type="page"/>
      </w:r>
    </w:p>
    <w:p w14:paraId="5374B502"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lastRenderedPageBreak/>
        <w:t>ÁFANYILATKOZAT</w:t>
      </w:r>
    </w:p>
    <w:p w14:paraId="3F510251" w14:textId="77777777" w:rsidR="00B27BDE" w:rsidRPr="00B27BDE" w:rsidRDefault="00B27BDE" w:rsidP="00B27BDE">
      <w:pPr>
        <w:spacing w:after="0" w:line="240" w:lineRule="auto"/>
        <w:jc w:val="center"/>
        <w:rPr>
          <w:rFonts w:eastAsia="Calibri"/>
          <w:lang w:eastAsia="hu-HU"/>
        </w:rPr>
      </w:pPr>
    </w:p>
    <w:p w14:paraId="21D2A92E" w14:textId="77777777" w:rsidR="00B27BDE" w:rsidRPr="00B27BDE" w:rsidRDefault="00B27BDE" w:rsidP="00B27BDE">
      <w:pPr>
        <w:spacing w:after="0" w:line="240" w:lineRule="auto"/>
        <w:jc w:val="both"/>
        <w:rPr>
          <w:rFonts w:eastAsia="Calibri"/>
          <w:b w:val="0"/>
          <w:lang w:eastAsia="hu-HU"/>
        </w:rPr>
      </w:pPr>
    </w:p>
    <w:p w14:paraId="29B115B1" w14:textId="77777777" w:rsidR="00B27BDE" w:rsidRPr="00B27BDE" w:rsidRDefault="00B27BDE" w:rsidP="00B27BDE">
      <w:pPr>
        <w:spacing w:after="0" w:line="360" w:lineRule="auto"/>
        <w:jc w:val="both"/>
        <w:rPr>
          <w:rFonts w:eastAsia="Calibri"/>
          <w:b w:val="0"/>
          <w:lang w:eastAsia="hu-HU"/>
        </w:rPr>
      </w:pPr>
      <w:r w:rsidRPr="00B27BDE">
        <w:rPr>
          <w:rFonts w:eastAsia="Calibri"/>
          <w:b w:val="0"/>
          <w:lang w:eastAsia="hu-HU"/>
        </w:rPr>
        <w:t xml:space="preserve">Alulírott, _____________________________________________________________ (név), mint a(z) __________________________________________________________________ szervezet (székhely:__________________________________________________________, adószám:___________________) képviseletére jogosult büntetőjogi felelősségem tudatában nyilatkozom arról, hogy a támogatás tárgyát képező tevékenység vonatkozásában az általános forgalmi adóról szóló 2007. évi CXXVII. törvény (a továbbiakban </w:t>
      </w:r>
      <w:proofErr w:type="spellStart"/>
      <w:r w:rsidRPr="00B27BDE">
        <w:rPr>
          <w:rFonts w:eastAsia="Calibri"/>
          <w:b w:val="0"/>
          <w:lang w:eastAsia="hu-HU"/>
        </w:rPr>
        <w:t>Áfatv</w:t>
      </w:r>
      <w:proofErr w:type="spellEnd"/>
      <w:r w:rsidRPr="00B27BDE">
        <w:rPr>
          <w:rFonts w:eastAsia="Calibri"/>
          <w:b w:val="0"/>
          <w:lang w:eastAsia="hu-HU"/>
        </w:rPr>
        <w:t>.) alapján</w:t>
      </w:r>
      <w:r w:rsidRPr="00B27BDE">
        <w:rPr>
          <w:rFonts w:eastAsia="Calibri"/>
          <w:b w:val="0"/>
          <w:vertAlign w:val="superscript"/>
          <w:lang w:eastAsia="hu-HU"/>
        </w:rPr>
        <w:footnoteReference w:id="1"/>
      </w:r>
    </w:p>
    <w:p w14:paraId="0999E1D3" w14:textId="77777777" w:rsidR="00B27BDE" w:rsidRPr="00B27BDE" w:rsidRDefault="00B27BDE" w:rsidP="00B27BDE">
      <w:pPr>
        <w:spacing w:after="0" w:line="240" w:lineRule="auto"/>
        <w:jc w:val="center"/>
        <w:rPr>
          <w:rFonts w:eastAsia="Calibri"/>
          <w:lang w:eastAsia="hu-HU"/>
        </w:rPr>
      </w:pPr>
    </w:p>
    <w:p w14:paraId="6F7909CE" w14:textId="77777777" w:rsidR="00B27BDE" w:rsidRPr="00B27BDE" w:rsidRDefault="00B27BDE" w:rsidP="00B27BDE">
      <w:pPr>
        <w:spacing w:after="0" w:line="240" w:lineRule="auto"/>
        <w:jc w:val="center"/>
        <w:rPr>
          <w:rFonts w:eastAsia="Calibri"/>
          <w:lang w:eastAsia="hu-HU"/>
        </w:rPr>
      </w:pPr>
    </w:p>
    <w:p w14:paraId="117A1FD8" w14:textId="77777777" w:rsidR="00B27BDE" w:rsidRPr="00B27BDE" w:rsidRDefault="00B27BDE" w:rsidP="00B27BDE">
      <w:pPr>
        <w:numPr>
          <w:ilvl w:val="0"/>
          <w:numId w:val="8"/>
        </w:numPr>
        <w:tabs>
          <w:tab w:val="num" w:pos="502"/>
        </w:tabs>
        <w:spacing w:after="0" w:line="240" w:lineRule="auto"/>
        <w:ind w:left="360"/>
        <w:jc w:val="both"/>
        <w:rPr>
          <w:rFonts w:eastAsia="Calibri"/>
          <w:b w:val="0"/>
          <w:lang w:eastAsia="hu-HU"/>
        </w:rPr>
      </w:pPr>
      <w:r w:rsidRPr="00B27BDE">
        <w:rPr>
          <w:rFonts w:eastAsia="Calibri"/>
          <w:b w:val="0"/>
          <w:lang w:eastAsia="hu-HU"/>
        </w:rPr>
        <w:t xml:space="preserve">1. Nem vagyok alanya az áfának. Az elszámolásnál az áfával növelt (bruttó) összeg kerül figyelembevételre. </w:t>
      </w:r>
      <w:r w:rsidRPr="00B27BDE">
        <w:rPr>
          <w:rFonts w:eastAsia="Calibri"/>
          <w:b w:val="0"/>
          <w:lang w:eastAsia="hu-HU"/>
        </w:rPr>
        <w:br/>
      </w:r>
    </w:p>
    <w:p w14:paraId="15246CA0" w14:textId="77777777" w:rsidR="00B27BDE" w:rsidRPr="00B27BDE" w:rsidRDefault="00B27BDE" w:rsidP="00B27BDE">
      <w:pPr>
        <w:numPr>
          <w:ilvl w:val="0"/>
          <w:numId w:val="8"/>
        </w:numPr>
        <w:tabs>
          <w:tab w:val="num" w:pos="142"/>
        </w:tabs>
        <w:spacing w:after="0" w:line="240" w:lineRule="auto"/>
        <w:ind w:left="426" w:hanging="426"/>
        <w:jc w:val="both"/>
        <w:rPr>
          <w:rFonts w:eastAsia="Calibri"/>
          <w:b w:val="0"/>
          <w:lang w:eastAsia="hu-HU"/>
        </w:rPr>
      </w:pPr>
      <w:r w:rsidRPr="00B27BDE">
        <w:rPr>
          <w:rFonts w:eastAsia="Calibri"/>
          <w:b w:val="0"/>
          <w:lang w:eastAsia="hu-HU"/>
        </w:rPr>
        <w:t>2. Alanya vagyok az áfának, de a támogatásból finanszírozott projektem kapcsán áfalevonási jog nem illet meg (tárgyi adómentes tevékenységet vagy adólevonási joggal nem járó tevékenységet végzek).</w:t>
      </w:r>
    </w:p>
    <w:p w14:paraId="3167F0B8" w14:textId="77777777" w:rsidR="00B27BDE" w:rsidRPr="00B27BDE" w:rsidRDefault="00B27BDE" w:rsidP="00B27BDE">
      <w:pPr>
        <w:spacing w:after="0" w:line="240" w:lineRule="auto"/>
        <w:jc w:val="both"/>
        <w:rPr>
          <w:rFonts w:eastAsia="Calibri"/>
          <w:lang w:eastAsia="hu-HU"/>
        </w:rPr>
      </w:pPr>
    </w:p>
    <w:p w14:paraId="7B8A9E54" w14:textId="77777777" w:rsidR="00B27BDE" w:rsidRPr="00B27BDE" w:rsidRDefault="00B27BDE" w:rsidP="00B27BDE">
      <w:pPr>
        <w:numPr>
          <w:ilvl w:val="0"/>
          <w:numId w:val="8"/>
        </w:numPr>
        <w:tabs>
          <w:tab w:val="num" w:pos="426"/>
        </w:tabs>
        <w:spacing w:after="0" w:line="240" w:lineRule="auto"/>
        <w:ind w:left="502" w:hanging="502"/>
        <w:jc w:val="both"/>
        <w:rPr>
          <w:rFonts w:eastAsia="Calibri"/>
          <w:b w:val="0"/>
          <w:lang w:eastAsia="hu-HU"/>
        </w:rPr>
      </w:pPr>
      <w:r w:rsidRPr="00B27BDE">
        <w:rPr>
          <w:rFonts w:eastAsia="Calibri"/>
          <w:b w:val="0"/>
          <w:lang w:eastAsia="hu-HU"/>
        </w:rPr>
        <w:t>3. Alanya vagyok az áfának, a támogatott tevékenységgel kapcsolatban felmerült költségeimhez kapcsolódó áfára vonatkozóan adólevonási jog illet meg.</w:t>
      </w:r>
    </w:p>
    <w:p w14:paraId="0FE8F467" w14:textId="77777777" w:rsidR="00B27BDE" w:rsidRPr="00B27BDE" w:rsidRDefault="00B27BDE" w:rsidP="00B27BDE">
      <w:pPr>
        <w:spacing w:after="0" w:line="240" w:lineRule="auto"/>
        <w:jc w:val="both"/>
        <w:rPr>
          <w:rFonts w:eastAsia="Calibri"/>
          <w:b w:val="0"/>
          <w:color w:val="FF0000"/>
          <w:lang w:eastAsia="hu-HU"/>
        </w:rPr>
      </w:pPr>
    </w:p>
    <w:p w14:paraId="76F4DEDE" w14:textId="77777777" w:rsidR="00B27BDE" w:rsidRPr="00B27BDE" w:rsidRDefault="00B27BDE" w:rsidP="00B27BDE">
      <w:pPr>
        <w:numPr>
          <w:ilvl w:val="0"/>
          <w:numId w:val="9"/>
        </w:numPr>
        <w:spacing w:after="0" w:line="240" w:lineRule="auto"/>
        <w:ind w:left="426" w:hanging="426"/>
        <w:contextualSpacing/>
        <w:jc w:val="both"/>
        <w:rPr>
          <w:rFonts w:eastAsia="Calibri"/>
          <w:b w:val="0"/>
        </w:rPr>
      </w:pPr>
      <w:r w:rsidRPr="00B27BDE">
        <w:rPr>
          <w:rFonts w:eastAsia="Calibri"/>
          <w:b w:val="0"/>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időtartamán belül.</w:t>
      </w:r>
    </w:p>
    <w:p w14:paraId="2B16E77B" w14:textId="77777777" w:rsidR="00B27BDE" w:rsidRPr="00B27BDE" w:rsidRDefault="00B27BDE" w:rsidP="00B27BDE">
      <w:pPr>
        <w:spacing w:after="0" w:line="240" w:lineRule="auto"/>
        <w:ind w:left="708"/>
        <w:jc w:val="both"/>
        <w:rPr>
          <w:rFonts w:eastAsia="Calibri"/>
          <w:b w:val="0"/>
          <w:lang w:eastAsia="hu-HU"/>
        </w:rPr>
      </w:pPr>
    </w:p>
    <w:p w14:paraId="28BB24D7" w14:textId="77777777" w:rsidR="00B27BDE" w:rsidRPr="00B27BDE" w:rsidRDefault="00B27BDE" w:rsidP="00B27BDE">
      <w:pPr>
        <w:numPr>
          <w:ilvl w:val="0"/>
          <w:numId w:val="10"/>
        </w:numPr>
        <w:tabs>
          <w:tab w:val="num" w:pos="426"/>
        </w:tabs>
        <w:spacing w:after="0" w:line="240" w:lineRule="auto"/>
        <w:ind w:left="644" w:hanging="644"/>
        <w:jc w:val="both"/>
        <w:rPr>
          <w:rFonts w:eastAsia="Calibri"/>
          <w:b w:val="0"/>
          <w:lang w:eastAsia="hu-HU"/>
        </w:rPr>
      </w:pPr>
      <w:r w:rsidRPr="00B27BDE">
        <w:rPr>
          <w:rFonts w:eastAsia="Calibri"/>
          <w:b w:val="0"/>
          <w:lang w:eastAsia="hu-HU"/>
        </w:rPr>
        <w:t>5. Alanya vagyok az áfának, és jelen támogatási szerződéshez kapcsolódóan arányosítással állapítom meg a levonható és a le nem vonható áfa összegét. Kijelentem, hogy elszámolásnál az arányosítás számítását mellékelem.</w:t>
      </w:r>
    </w:p>
    <w:p w14:paraId="2E8106B3" w14:textId="77777777" w:rsidR="00B27BDE" w:rsidRPr="00B27BDE" w:rsidRDefault="00B27BDE" w:rsidP="00B27BDE">
      <w:pPr>
        <w:spacing w:after="0" w:line="240" w:lineRule="auto"/>
        <w:ind w:left="644"/>
        <w:jc w:val="both"/>
        <w:rPr>
          <w:rFonts w:eastAsia="Calibri"/>
          <w:lang w:eastAsia="hu-HU"/>
        </w:rPr>
      </w:pPr>
    </w:p>
    <w:p w14:paraId="26EADC84" w14:textId="77777777" w:rsidR="00B27BDE" w:rsidRPr="00B27BDE" w:rsidRDefault="00B27BDE" w:rsidP="00B27BDE">
      <w:pPr>
        <w:numPr>
          <w:ilvl w:val="0"/>
          <w:numId w:val="10"/>
        </w:numPr>
        <w:tabs>
          <w:tab w:val="num" w:pos="284"/>
          <w:tab w:val="num" w:pos="720"/>
        </w:tabs>
        <w:spacing w:after="0" w:line="240" w:lineRule="auto"/>
        <w:ind w:left="567" w:hanging="502"/>
        <w:jc w:val="both"/>
        <w:rPr>
          <w:rFonts w:eastAsia="Calibri"/>
          <w:b w:val="0"/>
          <w:lang w:eastAsia="hu-HU"/>
        </w:rPr>
      </w:pPr>
      <w:r w:rsidRPr="00B27BDE">
        <w:rPr>
          <w:rFonts w:eastAsia="Calibri"/>
          <w:b w:val="0"/>
          <w:lang w:eastAsia="hu-HU"/>
        </w:rPr>
        <w:t xml:space="preserve">   6. Az egyszerűsített vállalkozói adóról szóló 2002. évi XLIII. törvény hatálya alá tartozom. </w:t>
      </w:r>
    </w:p>
    <w:p w14:paraId="1B1A857A" w14:textId="77777777" w:rsidR="00B27BDE" w:rsidRPr="00B27BDE" w:rsidRDefault="00B27BDE" w:rsidP="00B27BDE">
      <w:pPr>
        <w:spacing w:after="0" w:line="240" w:lineRule="auto"/>
        <w:ind w:left="708"/>
        <w:jc w:val="both"/>
        <w:rPr>
          <w:rFonts w:eastAsia="Calibri"/>
          <w:b w:val="0"/>
          <w:lang w:eastAsia="hu-HU"/>
        </w:rPr>
      </w:pPr>
      <w:r w:rsidRPr="00B27BDE">
        <w:rPr>
          <w:rFonts w:eastAsia="Calibri"/>
          <w:b w:val="0"/>
          <w:lang w:eastAsia="hu-HU"/>
        </w:rPr>
        <w:t>Kijelentem, hogy a támogatási szerződés mellékletét képező költségvetésben az általános forgalmi adót nem tartalmazó összeget szerepeltetem, és az elszámolásnál az áfa nélküli (nettó) összeg kerül figyelembevételre.</w:t>
      </w:r>
    </w:p>
    <w:p w14:paraId="637F64C5" w14:textId="77777777" w:rsidR="00B27BDE" w:rsidRPr="00B27BDE" w:rsidRDefault="00B27BDE" w:rsidP="00B27BDE">
      <w:pPr>
        <w:spacing w:after="0" w:line="240" w:lineRule="auto"/>
        <w:ind w:left="708"/>
        <w:jc w:val="both"/>
        <w:rPr>
          <w:rFonts w:eastAsia="Calibri"/>
          <w:b w:val="0"/>
          <w:lang w:eastAsia="hu-HU"/>
        </w:rPr>
      </w:pPr>
    </w:p>
    <w:p w14:paraId="2949D666"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Kijelentem továbbá, hogy amennyiben a jelen nyilatkozat tartalmában, illetve az abban szereplő adatokban változás következik be, arról a Támogatáskezelőt haladéktalanul, legkésőbb a változást követő munkanapon tájékoztatom.</w:t>
      </w:r>
    </w:p>
    <w:p w14:paraId="10B2D210" w14:textId="77777777" w:rsidR="00B27BDE" w:rsidRPr="00B27BDE" w:rsidRDefault="00B27BDE" w:rsidP="00B27BDE">
      <w:pPr>
        <w:spacing w:after="0" w:line="240" w:lineRule="auto"/>
        <w:jc w:val="both"/>
        <w:rPr>
          <w:rFonts w:eastAsia="Calibri"/>
          <w:b w:val="0"/>
          <w:lang w:eastAsia="hu-HU"/>
        </w:rPr>
      </w:pPr>
    </w:p>
    <w:p w14:paraId="37315C78"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Tudomásul veszem, hogy amennyiben az </w:t>
      </w:r>
      <w:proofErr w:type="spellStart"/>
      <w:r w:rsidRPr="00B27BDE">
        <w:rPr>
          <w:rFonts w:eastAsia="Calibri"/>
          <w:b w:val="0"/>
          <w:lang w:eastAsia="hu-HU"/>
        </w:rPr>
        <w:t>Áfatv</w:t>
      </w:r>
      <w:proofErr w:type="spellEnd"/>
      <w:r w:rsidRPr="00B27BDE">
        <w:rPr>
          <w:rFonts w:eastAsia="Calibri"/>
          <w:b w:val="0"/>
          <w:lang w:eastAsia="hu-HU"/>
        </w:rPr>
        <w:t xml:space="preserve">. 142. §-a által előírt fordított adózás szerint a termék beszerzőjeként, illetve a szolgáltatás </w:t>
      </w:r>
      <w:proofErr w:type="spellStart"/>
      <w:r w:rsidRPr="00B27BDE">
        <w:rPr>
          <w:rFonts w:eastAsia="Calibri"/>
          <w:b w:val="0"/>
          <w:lang w:eastAsia="hu-HU"/>
        </w:rPr>
        <w:t>igénybevevőjeként</w:t>
      </w:r>
      <w:proofErr w:type="spellEnd"/>
      <w:r w:rsidRPr="00B27BDE">
        <w:rPr>
          <w:rFonts w:eastAsia="Calibri"/>
          <w:b w:val="0"/>
          <w:lang w:eastAsia="hu-HU"/>
        </w:rPr>
        <w:t xml:space="preserve"> kötelezett vagyok az általános forgalmi adó megfizetésére, továbbá e körben áfalevonási joggal nem rendelkezem, az érintett ügylet(</w:t>
      </w:r>
      <w:proofErr w:type="spellStart"/>
      <w:r w:rsidRPr="00B27BDE">
        <w:rPr>
          <w:rFonts w:eastAsia="Calibri"/>
          <w:b w:val="0"/>
          <w:lang w:eastAsia="hu-HU"/>
        </w:rPr>
        <w:t>ek</w:t>
      </w:r>
      <w:proofErr w:type="spellEnd"/>
      <w:r w:rsidRPr="00B27BDE">
        <w:rPr>
          <w:rFonts w:eastAsia="Calibri"/>
          <w:b w:val="0"/>
          <w:lang w:eastAsia="hu-HU"/>
        </w:rPr>
        <w:t>)</w:t>
      </w:r>
      <w:proofErr w:type="spellStart"/>
      <w:r w:rsidRPr="00B27BDE">
        <w:rPr>
          <w:rFonts w:eastAsia="Calibri"/>
          <w:b w:val="0"/>
          <w:lang w:eastAsia="hu-HU"/>
        </w:rPr>
        <w:t>ről</w:t>
      </w:r>
      <w:proofErr w:type="spellEnd"/>
      <w:r w:rsidRPr="00B27BDE">
        <w:rPr>
          <w:rFonts w:eastAsia="Calibri"/>
          <w:b w:val="0"/>
          <w:lang w:eastAsia="hu-HU"/>
        </w:rPr>
        <w:t xml:space="preserve"> a beszámoló mellékletét képező nyilatkozatban külön beszámolok, és az </w:t>
      </w:r>
      <w:r w:rsidRPr="00B27BDE">
        <w:rPr>
          <w:rFonts w:eastAsia="Calibri"/>
          <w:b w:val="0"/>
          <w:lang w:eastAsia="hu-HU"/>
        </w:rPr>
        <w:lastRenderedPageBreak/>
        <w:t>ügylet(</w:t>
      </w:r>
      <w:proofErr w:type="spellStart"/>
      <w:r w:rsidRPr="00B27BDE">
        <w:rPr>
          <w:rFonts w:eastAsia="Calibri"/>
          <w:b w:val="0"/>
          <w:lang w:eastAsia="hu-HU"/>
        </w:rPr>
        <w:t>ek</w:t>
      </w:r>
      <w:proofErr w:type="spellEnd"/>
      <w:r w:rsidRPr="00B27BDE">
        <w:rPr>
          <w:rFonts w:eastAsia="Calibri"/>
          <w:b w:val="0"/>
          <w:lang w:eastAsia="hu-HU"/>
        </w:rPr>
        <w:t>)</w:t>
      </w:r>
      <w:proofErr w:type="spellStart"/>
      <w:r w:rsidRPr="00B27BDE">
        <w:rPr>
          <w:rFonts w:eastAsia="Calibri"/>
          <w:b w:val="0"/>
          <w:lang w:eastAsia="hu-HU"/>
        </w:rPr>
        <w:t>et</w:t>
      </w:r>
      <w:proofErr w:type="spellEnd"/>
      <w:r w:rsidRPr="00B27BDE">
        <w:rPr>
          <w:rFonts w:eastAsia="Calibri"/>
          <w:b w:val="0"/>
          <w:lang w:eastAsia="hu-HU"/>
        </w:rPr>
        <w:t xml:space="preserve"> alátámasztó bizonylatokat a támogatási útmutatóban foglaltaknak megfelelően elkülönítetten nyújtom be.</w:t>
      </w:r>
    </w:p>
    <w:p w14:paraId="7BB54B52" w14:textId="77777777" w:rsidR="00B27BDE" w:rsidRPr="00B27BDE" w:rsidRDefault="00B27BDE" w:rsidP="00B27BDE">
      <w:pPr>
        <w:spacing w:after="0" w:line="240" w:lineRule="auto"/>
        <w:jc w:val="both"/>
        <w:rPr>
          <w:rFonts w:eastAsia="Calibri"/>
          <w:b w:val="0"/>
          <w:lang w:eastAsia="hu-HU"/>
        </w:rPr>
      </w:pPr>
    </w:p>
    <w:p w14:paraId="75177FEC"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14:paraId="219379BF" w14:textId="77777777" w:rsidR="00B27BDE" w:rsidRPr="00B27BDE" w:rsidRDefault="00B27BDE" w:rsidP="00B27BDE">
      <w:pPr>
        <w:spacing w:after="0" w:line="240" w:lineRule="auto"/>
        <w:jc w:val="both"/>
        <w:rPr>
          <w:rFonts w:eastAsia="Calibri"/>
          <w:b w:val="0"/>
          <w:lang w:eastAsia="hu-HU"/>
        </w:rPr>
      </w:pPr>
    </w:p>
    <w:p w14:paraId="31B2555A"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Hozzájárulok ahhoz, hogy a Támogató, illetve a Lebonyolító adataimat felhasználja, nyilvántartsa és szükség esetén nyilatkozatom valóságtartalmának alátámasztására további adatokat bekérjen, valamint e célból a Nemzeti Adó és Vámhivatalt megkeresse.</w:t>
      </w:r>
    </w:p>
    <w:p w14:paraId="218123AE" w14:textId="77777777" w:rsidR="00B27BDE" w:rsidRPr="00B27BDE" w:rsidRDefault="00B27BDE" w:rsidP="00B27BDE">
      <w:pPr>
        <w:spacing w:after="0" w:line="240" w:lineRule="auto"/>
        <w:jc w:val="both"/>
        <w:rPr>
          <w:rFonts w:eastAsia="Calibri"/>
          <w:b w:val="0"/>
          <w:lang w:eastAsia="hu-HU"/>
        </w:rPr>
      </w:pPr>
    </w:p>
    <w:p w14:paraId="724296B6"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w:t>
      </w:r>
    </w:p>
    <w:p w14:paraId="7F9CAF69" w14:textId="77777777" w:rsidR="00B27BDE" w:rsidRPr="00B27BDE" w:rsidRDefault="00B27BDE" w:rsidP="00B27BDE">
      <w:pPr>
        <w:spacing w:after="0" w:line="240" w:lineRule="auto"/>
        <w:jc w:val="both"/>
        <w:rPr>
          <w:rFonts w:eastAsia="Calibri"/>
          <w:b w:val="0"/>
          <w:lang w:eastAsia="hu-HU"/>
        </w:rPr>
      </w:pPr>
    </w:p>
    <w:p w14:paraId="3902538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Tudomásul veszem, hogy az általam, illetve esetleges képviselőm által az eljárás bármely </w:t>
      </w:r>
      <w:proofErr w:type="spellStart"/>
      <w:r w:rsidRPr="00B27BDE">
        <w:rPr>
          <w:rFonts w:eastAsia="Calibri"/>
          <w:b w:val="0"/>
          <w:lang w:eastAsia="hu-HU"/>
        </w:rPr>
        <w:t>szakában</w:t>
      </w:r>
      <w:proofErr w:type="spellEnd"/>
      <w:r w:rsidRPr="00B27BDE">
        <w:rPr>
          <w:rFonts w:eastAsia="Calibri"/>
          <w:b w:val="0"/>
          <w:lang w:eastAsia="hu-HU"/>
        </w:rPr>
        <w:t xml:space="preserve"> tett valótlan, hamis adatszolgáltatás, vagy ilyen tartalmú nyilatkozattétel esetén a Támogató/Lebonyolító a támogatási összeg visszatartása, illetve a kifizetett támogatás </w:t>
      </w:r>
      <w:proofErr w:type="spellStart"/>
      <w:r w:rsidRPr="00B27BDE">
        <w:rPr>
          <w:rFonts w:eastAsia="Calibri"/>
          <w:b w:val="0"/>
          <w:lang w:eastAsia="hu-HU"/>
        </w:rPr>
        <w:t>kamataival</w:t>
      </w:r>
      <w:proofErr w:type="spellEnd"/>
      <w:r w:rsidRPr="00B27BDE">
        <w:rPr>
          <w:rFonts w:eastAsia="Calibri"/>
          <w:b w:val="0"/>
          <w:lang w:eastAsia="hu-HU"/>
        </w:rPr>
        <w:t xml:space="preserve"> együtt történő behajtása iránt a támogatási szerződés mellékletét képező beszedési megbízás alapján haladéktalanul intézkedik.</w:t>
      </w:r>
    </w:p>
    <w:p w14:paraId="294BD3D7" w14:textId="77777777" w:rsidR="00B27BDE" w:rsidRPr="00B27BDE" w:rsidRDefault="00B27BDE" w:rsidP="00B27BDE">
      <w:pPr>
        <w:spacing w:after="0" w:line="240" w:lineRule="auto"/>
        <w:jc w:val="both"/>
        <w:rPr>
          <w:rFonts w:eastAsia="Calibri"/>
          <w:b w:val="0"/>
          <w:lang w:eastAsia="hu-HU"/>
        </w:rPr>
      </w:pPr>
    </w:p>
    <w:p w14:paraId="5D0A9880"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Tudomásul veszem, hogy a Támogató, illetve a Lebonyolító az általános forgalmi adóval kapcsolatos jogállásomra vonatkozóan további nyilatkozatot, információt kérhet.</w:t>
      </w:r>
    </w:p>
    <w:p w14:paraId="7A894595" w14:textId="77777777" w:rsidR="00B27BDE" w:rsidRPr="00B27BDE" w:rsidRDefault="00B27BDE" w:rsidP="00B27BDE">
      <w:pPr>
        <w:spacing w:after="0" w:line="240" w:lineRule="auto"/>
        <w:jc w:val="both"/>
        <w:rPr>
          <w:rFonts w:eastAsia="Calibri"/>
          <w:b w:val="0"/>
          <w:lang w:eastAsia="hu-HU"/>
        </w:rPr>
      </w:pPr>
    </w:p>
    <w:p w14:paraId="7F3F5239" w14:textId="77777777" w:rsidR="00B27BDE" w:rsidRPr="00B27BDE" w:rsidRDefault="00B27BDE" w:rsidP="00B27BDE">
      <w:pPr>
        <w:spacing w:after="0" w:line="240" w:lineRule="auto"/>
        <w:jc w:val="both"/>
        <w:rPr>
          <w:rFonts w:eastAsia="Calibri"/>
          <w:b w:val="0"/>
          <w:lang w:eastAsia="hu-HU"/>
        </w:rPr>
      </w:pPr>
    </w:p>
    <w:p w14:paraId="3B424088"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____________________, 20___________</w:t>
      </w:r>
    </w:p>
    <w:p w14:paraId="77B26391" w14:textId="77777777" w:rsidR="00B27BDE" w:rsidRPr="00B27BDE" w:rsidRDefault="00B27BDE" w:rsidP="00B27BDE">
      <w:pPr>
        <w:spacing w:after="0" w:line="240" w:lineRule="auto"/>
        <w:ind w:left="360"/>
        <w:jc w:val="both"/>
        <w:rPr>
          <w:rFonts w:eastAsia="Calibri"/>
          <w:b w:val="0"/>
          <w:lang w:eastAsia="hu-HU"/>
        </w:rPr>
      </w:pPr>
    </w:p>
    <w:p w14:paraId="11A29A6E" w14:textId="77777777" w:rsidR="00B27BDE" w:rsidRPr="00B27BDE" w:rsidRDefault="00B27BDE" w:rsidP="00B27BDE">
      <w:pPr>
        <w:spacing w:after="0" w:line="240" w:lineRule="auto"/>
        <w:ind w:left="360"/>
        <w:jc w:val="both"/>
        <w:rPr>
          <w:rFonts w:eastAsia="Calibri"/>
          <w:b w:val="0"/>
          <w:lang w:eastAsia="hu-HU"/>
        </w:rPr>
      </w:pPr>
    </w:p>
    <w:p w14:paraId="260B1F0A" w14:textId="77777777" w:rsidR="00B27BDE" w:rsidRPr="00B27BDE" w:rsidRDefault="00B27BDE" w:rsidP="00B27BDE">
      <w:pPr>
        <w:spacing w:after="0" w:line="240" w:lineRule="auto"/>
        <w:ind w:left="360"/>
        <w:jc w:val="both"/>
        <w:rPr>
          <w:rFonts w:eastAsia="Calibri"/>
          <w:b w:val="0"/>
          <w:lang w:eastAsia="hu-HU"/>
        </w:rPr>
      </w:pPr>
    </w:p>
    <w:p w14:paraId="13B29B80" w14:textId="77777777" w:rsidR="00B27BDE" w:rsidRPr="00B27BDE" w:rsidRDefault="00B27BDE" w:rsidP="00B27BDE">
      <w:pPr>
        <w:spacing w:after="0" w:line="240" w:lineRule="auto"/>
        <w:ind w:left="360"/>
        <w:jc w:val="both"/>
        <w:rPr>
          <w:rFonts w:eastAsia="Calibri"/>
          <w:b w:val="0"/>
          <w:lang w:eastAsia="hu-HU"/>
        </w:rPr>
      </w:pPr>
    </w:p>
    <w:p w14:paraId="4604414F" w14:textId="77777777" w:rsidR="00B27BDE" w:rsidRPr="00B27BDE" w:rsidRDefault="00B27BDE" w:rsidP="00B27BDE">
      <w:pPr>
        <w:spacing w:after="0" w:line="240" w:lineRule="auto"/>
        <w:ind w:left="360"/>
        <w:jc w:val="right"/>
        <w:rPr>
          <w:rFonts w:eastAsia="Calibri"/>
          <w:b w:val="0"/>
          <w:lang w:eastAsia="hu-HU"/>
        </w:rPr>
      </w:pPr>
      <w:r w:rsidRPr="00B27BDE">
        <w:rPr>
          <w:rFonts w:eastAsia="Calibri"/>
          <w:b w:val="0"/>
          <w:lang w:eastAsia="hu-HU"/>
        </w:rPr>
        <w:t>_____________________________________</w:t>
      </w:r>
    </w:p>
    <w:p w14:paraId="2C4A5C4D"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 szervezet képviselőjének aláírása</w:t>
      </w:r>
    </w:p>
    <w:p w14:paraId="3BC3BF54" w14:textId="77777777" w:rsidR="00B27BDE" w:rsidRPr="00B27BDE" w:rsidRDefault="00B27BDE" w:rsidP="00B27BDE">
      <w:pPr>
        <w:spacing w:after="0" w:line="240" w:lineRule="auto"/>
        <w:rPr>
          <w:rFonts w:ascii="Comic Sans MS" w:eastAsia="Calibri" w:hAnsi="Comic Sans MS" w:cs="Comic Sans MS"/>
          <w:b w:val="0"/>
          <w:lang w:eastAsia="hu-HU"/>
        </w:rPr>
      </w:pPr>
    </w:p>
    <w:p w14:paraId="5F8FCCAF" w14:textId="77777777" w:rsidR="00B27BDE" w:rsidRPr="00B27BDE" w:rsidRDefault="00B27BDE" w:rsidP="00B27BDE">
      <w:pPr>
        <w:spacing w:after="0" w:line="240" w:lineRule="auto"/>
        <w:rPr>
          <w:rFonts w:ascii="Comic Sans MS" w:eastAsia="Calibri" w:hAnsi="Comic Sans MS" w:cs="Comic Sans MS"/>
          <w:b w:val="0"/>
          <w:lang w:eastAsia="hu-HU"/>
        </w:rPr>
      </w:pPr>
    </w:p>
    <w:p w14:paraId="2AAC473E" w14:textId="77777777" w:rsidR="00B27BDE" w:rsidRPr="00B27BDE" w:rsidRDefault="00B27BDE" w:rsidP="00B27BDE">
      <w:pPr>
        <w:spacing w:after="0" w:line="240" w:lineRule="auto"/>
        <w:rPr>
          <w:rFonts w:ascii="Comic Sans MS" w:eastAsia="Calibri" w:hAnsi="Comic Sans MS" w:cs="Comic Sans MS"/>
          <w:b w:val="0"/>
          <w:lang w:eastAsia="hu-HU"/>
        </w:rPr>
      </w:pPr>
    </w:p>
    <w:p w14:paraId="2E35DE0E" w14:textId="77777777" w:rsidR="00B27BDE" w:rsidRPr="00B27BDE" w:rsidRDefault="00B27BDE" w:rsidP="00B27BDE">
      <w:pPr>
        <w:spacing w:after="0" w:line="240" w:lineRule="auto"/>
        <w:rPr>
          <w:rFonts w:ascii="Comic Sans MS" w:eastAsia="Calibri" w:hAnsi="Comic Sans MS" w:cs="Comic Sans MS"/>
          <w:b w:val="0"/>
          <w:lang w:eastAsia="hu-HU"/>
        </w:rPr>
      </w:pPr>
    </w:p>
    <w:p w14:paraId="63949254" w14:textId="77777777" w:rsidR="00B27BDE" w:rsidRPr="00B27BDE" w:rsidRDefault="00B27BDE" w:rsidP="00B27BDE">
      <w:pPr>
        <w:spacing w:after="0" w:line="240" w:lineRule="auto"/>
        <w:rPr>
          <w:rFonts w:ascii="Comic Sans MS" w:eastAsia="Calibri" w:hAnsi="Comic Sans MS" w:cs="Comic Sans MS"/>
          <w:b w:val="0"/>
          <w:lang w:eastAsia="hu-HU"/>
        </w:rPr>
      </w:pPr>
    </w:p>
    <w:p w14:paraId="55BE9926" w14:textId="77777777" w:rsidR="00B27BDE" w:rsidRPr="00B27BDE" w:rsidRDefault="00B27BDE" w:rsidP="00B27BDE">
      <w:pPr>
        <w:spacing w:after="0" w:line="240" w:lineRule="auto"/>
        <w:rPr>
          <w:rFonts w:ascii="Comic Sans MS" w:eastAsia="Calibri" w:hAnsi="Comic Sans MS" w:cs="Comic Sans MS"/>
          <w:b w:val="0"/>
          <w:lang w:eastAsia="hu-HU"/>
        </w:rPr>
      </w:pPr>
    </w:p>
    <w:p w14:paraId="0C063195" w14:textId="77777777" w:rsidR="00B27BDE" w:rsidRPr="00B27BDE" w:rsidRDefault="00B27BDE" w:rsidP="00B27BDE">
      <w:pPr>
        <w:spacing w:after="0" w:line="240" w:lineRule="auto"/>
        <w:rPr>
          <w:rFonts w:ascii="Comic Sans MS" w:eastAsia="Calibri" w:hAnsi="Comic Sans MS" w:cs="Comic Sans MS"/>
          <w:b w:val="0"/>
          <w:lang w:eastAsia="hu-HU"/>
        </w:rPr>
      </w:pPr>
    </w:p>
    <w:p w14:paraId="64A8CE62" w14:textId="77777777" w:rsidR="00B27BDE" w:rsidRPr="00B27BDE" w:rsidRDefault="00B27BDE" w:rsidP="00B27BDE">
      <w:pPr>
        <w:spacing w:after="0" w:line="240" w:lineRule="auto"/>
        <w:rPr>
          <w:rFonts w:ascii="Comic Sans MS" w:eastAsia="Calibri" w:hAnsi="Comic Sans MS" w:cs="Comic Sans MS"/>
          <w:b w:val="0"/>
          <w:lang w:eastAsia="hu-HU"/>
        </w:rPr>
      </w:pPr>
    </w:p>
    <w:p w14:paraId="3B027AB7" w14:textId="77777777" w:rsidR="00B27BDE" w:rsidRPr="00B27BDE" w:rsidRDefault="00B27BDE" w:rsidP="00B27BDE">
      <w:pPr>
        <w:spacing w:after="0" w:line="240" w:lineRule="auto"/>
        <w:rPr>
          <w:rFonts w:ascii="Comic Sans MS" w:eastAsia="Calibri" w:hAnsi="Comic Sans MS" w:cs="Comic Sans MS"/>
          <w:b w:val="0"/>
          <w:lang w:eastAsia="hu-HU"/>
        </w:rPr>
      </w:pPr>
    </w:p>
    <w:p w14:paraId="692A94A5" w14:textId="77777777" w:rsidR="00B27BDE" w:rsidRPr="00B27BDE" w:rsidRDefault="00B27BDE" w:rsidP="00B27BDE">
      <w:pPr>
        <w:spacing w:after="0" w:line="240" w:lineRule="auto"/>
        <w:rPr>
          <w:rFonts w:eastAsia="Calibri"/>
          <w:b w:val="0"/>
          <w:lang w:eastAsia="hu-HU"/>
        </w:rPr>
      </w:pPr>
      <w:r w:rsidRPr="00B27BDE">
        <w:rPr>
          <w:rFonts w:ascii="Comic Sans MS" w:eastAsia="Calibri" w:hAnsi="Comic Sans MS" w:cs="Comic Sans MS"/>
          <w:b w:val="0"/>
          <w:lang w:eastAsia="hu-HU"/>
        </w:rPr>
        <w:br w:type="page"/>
      </w:r>
      <w:r w:rsidRPr="00B27BDE">
        <w:rPr>
          <w:rFonts w:eastAsia="Calibri"/>
          <w:b w:val="0"/>
          <w:lang w:eastAsia="hu-HU"/>
        </w:rPr>
        <w:lastRenderedPageBreak/>
        <w:t>Nyilatkozat az államháztartásról szóló 2011. évi CXCV. törvényben előírt rendezett munkaügyi kapcsolatokra</w:t>
      </w:r>
    </w:p>
    <w:p w14:paraId="219579CD"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t>NYILATKOZAT</w:t>
      </w:r>
    </w:p>
    <w:p w14:paraId="7E6E6A9C"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t>a rendezett munkaügyi kapcsolatok feltételeiről és igazolásának módjáról</w:t>
      </w:r>
    </w:p>
    <w:p w14:paraId="6CFCEB44" w14:textId="77777777" w:rsidR="00B27BDE" w:rsidRPr="00B27BDE" w:rsidRDefault="00B27BDE" w:rsidP="00B27BDE">
      <w:pPr>
        <w:spacing w:after="0" w:line="240" w:lineRule="auto"/>
        <w:jc w:val="center"/>
        <w:rPr>
          <w:rFonts w:eastAsia="Calibri"/>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515"/>
      </w:tblGrid>
      <w:tr w:rsidR="00B27BDE" w:rsidRPr="00B27BDE" w14:paraId="66A90A72"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3DDA6EA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Alulírott (név):</w:t>
            </w:r>
          </w:p>
        </w:tc>
        <w:tc>
          <w:tcPr>
            <w:tcW w:w="4605" w:type="dxa"/>
            <w:tcBorders>
              <w:top w:val="single" w:sz="4" w:space="0" w:color="auto"/>
              <w:left w:val="single" w:sz="4" w:space="0" w:color="auto"/>
              <w:bottom w:val="single" w:sz="4" w:space="0" w:color="auto"/>
              <w:right w:val="single" w:sz="4" w:space="0" w:color="auto"/>
            </w:tcBorders>
          </w:tcPr>
          <w:p w14:paraId="7FD34272" w14:textId="77777777" w:rsidR="00B27BDE" w:rsidRPr="00B27BDE" w:rsidRDefault="00B27BDE" w:rsidP="00B27BDE">
            <w:pPr>
              <w:spacing w:after="0" w:line="240" w:lineRule="auto"/>
              <w:jc w:val="center"/>
              <w:rPr>
                <w:rFonts w:eastAsia="Calibri"/>
                <w:b w:val="0"/>
                <w:lang w:eastAsia="hu-HU"/>
              </w:rPr>
            </w:pPr>
          </w:p>
        </w:tc>
      </w:tr>
      <w:tr w:rsidR="00B27BDE" w:rsidRPr="00B27BDE" w14:paraId="2BE32FA1"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7E029B24"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mint a (szervezet neve):</w:t>
            </w:r>
          </w:p>
        </w:tc>
        <w:tc>
          <w:tcPr>
            <w:tcW w:w="4605" w:type="dxa"/>
            <w:tcBorders>
              <w:top w:val="single" w:sz="4" w:space="0" w:color="auto"/>
              <w:left w:val="single" w:sz="4" w:space="0" w:color="auto"/>
              <w:bottom w:val="single" w:sz="4" w:space="0" w:color="auto"/>
              <w:right w:val="single" w:sz="4" w:space="0" w:color="auto"/>
            </w:tcBorders>
          </w:tcPr>
          <w:p w14:paraId="4506AB37" w14:textId="77777777" w:rsidR="00B27BDE" w:rsidRPr="00B27BDE" w:rsidRDefault="00B27BDE" w:rsidP="00B27BDE">
            <w:pPr>
              <w:spacing w:after="0" w:line="240" w:lineRule="auto"/>
              <w:jc w:val="center"/>
              <w:rPr>
                <w:rFonts w:eastAsia="Calibri"/>
                <w:b w:val="0"/>
                <w:lang w:eastAsia="hu-HU"/>
              </w:rPr>
            </w:pPr>
          </w:p>
        </w:tc>
      </w:tr>
      <w:tr w:rsidR="00B27BDE" w:rsidRPr="00B27BDE" w14:paraId="7EE94A3C"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45A6F460"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székhelye:</w:t>
            </w:r>
          </w:p>
        </w:tc>
        <w:tc>
          <w:tcPr>
            <w:tcW w:w="4605" w:type="dxa"/>
            <w:tcBorders>
              <w:top w:val="single" w:sz="4" w:space="0" w:color="auto"/>
              <w:left w:val="single" w:sz="4" w:space="0" w:color="auto"/>
              <w:bottom w:val="single" w:sz="4" w:space="0" w:color="auto"/>
              <w:right w:val="single" w:sz="4" w:space="0" w:color="auto"/>
            </w:tcBorders>
          </w:tcPr>
          <w:p w14:paraId="30F9EC41" w14:textId="77777777" w:rsidR="00B27BDE" w:rsidRPr="00B27BDE" w:rsidRDefault="00B27BDE" w:rsidP="00B27BDE">
            <w:pPr>
              <w:spacing w:after="0" w:line="240" w:lineRule="auto"/>
              <w:jc w:val="center"/>
              <w:rPr>
                <w:rFonts w:eastAsia="Calibri"/>
                <w:b w:val="0"/>
                <w:lang w:eastAsia="hu-HU"/>
              </w:rPr>
            </w:pPr>
          </w:p>
        </w:tc>
      </w:tr>
      <w:tr w:rsidR="00B27BDE" w:rsidRPr="00B27BDE" w14:paraId="3CE2D3CC"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56D1CAB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nyilvántartásba vevő szerv megnevezése:</w:t>
            </w:r>
          </w:p>
        </w:tc>
        <w:tc>
          <w:tcPr>
            <w:tcW w:w="4605" w:type="dxa"/>
            <w:tcBorders>
              <w:top w:val="single" w:sz="4" w:space="0" w:color="auto"/>
              <w:left w:val="single" w:sz="4" w:space="0" w:color="auto"/>
              <w:bottom w:val="single" w:sz="4" w:space="0" w:color="auto"/>
              <w:right w:val="single" w:sz="4" w:space="0" w:color="auto"/>
            </w:tcBorders>
          </w:tcPr>
          <w:p w14:paraId="495AD67A" w14:textId="77777777" w:rsidR="00B27BDE" w:rsidRPr="00B27BDE" w:rsidRDefault="00B27BDE" w:rsidP="00B27BDE">
            <w:pPr>
              <w:spacing w:after="0" w:line="240" w:lineRule="auto"/>
              <w:jc w:val="center"/>
              <w:rPr>
                <w:rFonts w:eastAsia="Calibri"/>
                <w:b w:val="0"/>
                <w:lang w:eastAsia="hu-HU"/>
              </w:rPr>
            </w:pPr>
          </w:p>
        </w:tc>
      </w:tr>
      <w:tr w:rsidR="00B27BDE" w:rsidRPr="00B27BDE" w14:paraId="5356F2F2"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64E40BE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nyilvántartási száma:</w:t>
            </w:r>
          </w:p>
        </w:tc>
        <w:tc>
          <w:tcPr>
            <w:tcW w:w="4605" w:type="dxa"/>
            <w:tcBorders>
              <w:top w:val="single" w:sz="4" w:space="0" w:color="auto"/>
              <w:left w:val="single" w:sz="4" w:space="0" w:color="auto"/>
              <w:bottom w:val="single" w:sz="4" w:space="0" w:color="auto"/>
              <w:right w:val="single" w:sz="4" w:space="0" w:color="auto"/>
            </w:tcBorders>
          </w:tcPr>
          <w:p w14:paraId="1BA9921C" w14:textId="77777777" w:rsidR="00B27BDE" w:rsidRPr="00B27BDE" w:rsidRDefault="00B27BDE" w:rsidP="00B27BDE">
            <w:pPr>
              <w:spacing w:after="0" w:line="240" w:lineRule="auto"/>
              <w:jc w:val="center"/>
              <w:rPr>
                <w:rFonts w:eastAsia="Calibri"/>
                <w:b w:val="0"/>
                <w:lang w:eastAsia="hu-HU"/>
              </w:rPr>
            </w:pPr>
          </w:p>
        </w:tc>
      </w:tr>
      <w:tr w:rsidR="00B27BDE" w:rsidRPr="00B27BDE" w14:paraId="410962C4"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49B2FF4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adószáma:</w:t>
            </w:r>
          </w:p>
        </w:tc>
        <w:tc>
          <w:tcPr>
            <w:tcW w:w="4605" w:type="dxa"/>
            <w:tcBorders>
              <w:top w:val="single" w:sz="4" w:space="0" w:color="auto"/>
              <w:left w:val="single" w:sz="4" w:space="0" w:color="auto"/>
              <w:bottom w:val="single" w:sz="4" w:space="0" w:color="auto"/>
              <w:right w:val="single" w:sz="4" w:space="0" w:color="auto"/>
            </w:tcBorders>
          </w:tcPr>
          <w:p w14:paraId="72F87765" w14:textId="77777777" w:rsidR="00B27BDE" w:rsidRPr="00B27BDE" w:rsidRDefault="00B27BDE" w:rsidP="00B27BDE">
            <w:pPr>
              <w:spacing w:after="0" w:line="240" w:lineRule="auto"/>
              <w:jc w:val="center"/>
              <w:rPr>
                <w:rFonts w:eastAsia="Calibri"/>
                <w:b w:val="0"/>
                <w:lang w:eastAsia="hu-HU"/>
              </w:rPr>
            </w:pPr>
          </w:p>
        </w:tc>
      </w:tr>
      <w:tr w:rsidR="00B27BDE" w:rsidRPr="00B27BDE" w14:paraId="62D65640"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201EC37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számlavezető pénzintézet neve:</w:t>
            </w:r>
          </w:p>
        </w:tc>
        <w:tc>
          <w:tcPr>
            <w:tcW w:w="4605" w:type="dxa"/>
            <w:tcBorders>
              <w:top w:val="single" w:sz="4" w:space="0" w:color="auto"/>
              <w:left w:val="single" w:sz="4" w:space="0" w:color="auto"/>
              <w:bottom w:val="single" w:sz="4" w:space="0" w:color="auto"/>
              <w:right w:val="single" w:sz="4" w:space="0" w:color="auto"/>
            </w:tcBorders>
          </w:tcPr>
          <w:p w14:paraId="573D3991" w14:textId="77777777" w:rsidR="00B27BDE" w:rsidRPr="00B27BDE" w:rsidRDefault="00B27BDE" w:rsidP="00B27BDE">
            <w:pPr>
              <w:spacing w:after="0" w:line="240" w:lineRule="auto"/>
              <w:jc w:val="center"/>
              <w:rPr>
                <w:rFonts w:eastAsia="Calibri"/>
                <w:b w:val="0"/>
                <w:lang w:eastAsia="hu-HU"/>
              </w:rPr>
            </w:pPr>
          </w:p>
        </w:tc>
      </w:tr>
      <w:tr w:rsidR="00B27BDE" w:rsidRPr="00B27BDE" w14:paraId="26450DA7" w14:textId="77777777" w:rsidTr="00B27BDE">
        <w:tc>
          <w:tcPr>
            <w:tcW w:w="4497" w:type="dxa"/>
            <w:tcBorders>
              <w:top w:val="single" w:sz="4" w:space="0" w:color="auto"/>
              <w:left w:val="single" w:sz="4" w:space="0" w:color="auto"/>
              <w:bottom w:val="single" w:sz="4" w:space="0" w:color="auto"/>
              <w:right w:val="single" w:sz="4" w:space="0" w:color="auto"/>
            </w:tcBorders>
            <w:hideMark/>
          </w:tcPr>
          <w:p w14:paraId="53B7C8A4"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számlaszám:</w:t>
            </w:r>
          </w:p>
        </w:tc>
        <w:tc>
          <w:tcPr>
            <w:tcW w:w="4605" w:type="dxa"/>
            <w:tcBorders>
              <w:top w:val="single" w:sz="4" w:space="0" w:color="auto"/>
              <w:left w:val="single" w:sz="4" w:space="0" w:color="auto"/>
              <w:bottom w:val="single" w:sz="4" w:space="0" w:color="auto"/>
              <w:right w:val="single" w:sz="4" w:space="0" w:color="auto"/>
            </w:tcBorders>
          </w:tcPr>
          <w:p w14:paraId="4C990AED" w14:textId="77777777" w:rsidR="00B27BDE" w:rsidRPr="00B27BDE" w:rsidRDefault="00B27BDE" w:rsidP="00B27BDE">
            <w:pPr>
              <w:spacing w:after="0" w:line="240" w:lineRule="auto"/>
              <w:jc w:val="center"/>
              <w:rPr>
                <w:rFonts w:eastAsia="Calibri"/>
                <w:b w:val="0"/>
                <w:lang w:eastAsia="hu-HU"/>
              </w:rPr>
            </w:pPr>
          </w:p>
        </w:tc>
      </w:tr>
    </w:tbl>
    <w:p w14:paraId="4229743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képviselője büntetőjogi felelősségem tudatában</w:t>
      </w:r>
    </w:p>
    <w:p w14:paraId="4B5B624D" w14:textId="77777777" w:rsidR="00B27BDE" w:rsidRPr="00B27BDE" w:rsidRDefault="00B27BDE" w:rsidP="00B27BDE">
      <w:pPr>
        <w:spacing w:after="0" w:line="240" w:lineRule="auto"/>
        <w:rPr>
          <w:rFonts w:eastAsia="Calibri"/>
          <w:lang w:eastAsia="hu-HU"/>
        </w:rPr>
      </w:pPr>
    </w:p>
    <w:p w14:paraId="0BD71066"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t>nyilatkozom,</w:t>
      </w:r>
    </w:p>
    <w:p w14:paraId="549CC629" w14:textId="77777777" w:rsidR="00B27BDE" w:rsidRPr="00B27BDE" w:rsidRDefault="00B27BDE" w:rsidP="00B27BDE">
      <w:pPr>
        <w:spacing w:after="0" w:line="240" w:lineRule="auto"/>
        <w:rPr>
          <w:rFonts w:eastAsia="Calibri"/>
          <w:lang w:eastAsia="hu-HU"/>
        </w:rPr>
      </w:pPr>
    </w:p>
    <w:p w14:paraId="1D6AFA1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hogy az általam képviselt szervezettel szemben nem állnak fenn az alábbiak:</w:t>
      </w:r>
    </w:p>
    <w:p w14:paraId="2C0862F3" w14:textId="77777777" w:rsidR="00B27BDE" w:rsidRPr="00B27BDE" w:rsidRDefault="00B27BDE" w:rsidP="00B27BDE">
      <w:pPr>
        <w:spacing w:after="0" w:line="240" w:lineRule="auto"/>
        <w:rPr>
          <w:rFonts w:eastAsia="Calibri"/>
          <w:b w:val="0"/>
          <w:lang w:eastAsia="hu-HU"/>
        </w:rPr>
      </w:pPr>
    </w:p>
    <w:p w14:paraId="58C8D905" w14:textId="77777777" w:rsidR="00B27BDE" w:rsidRPr="00B27BDE" w:rsidRDefault="00B27BDE" w:rsidP="00B27BDE">
      <w:pPr>
        <w:numPr>
          <w:ilvl w:val="0"/>
          <w:numId w:val="11"/>
        </w:numPr>
        <w:spacing w:after="0" w:line="240" w:lineRule="auto"/>
        <w:jc w:val="both"/>
        <w:rPr>
          <w:rFonts w:eastAsia="Calibri"/>
          <w:b w:val="0"/>
          <w:lang w:eastAsia="hu-HU"/>
        </w:rPr>
      </w:pPr>
      <w:r w:rsidRPr="00B27BDE">
        <w:rPr>
          <w:rFonts w:eastAsia="Calibri"/>
          <w:b w:val="0"/>
          <w:lang w:eastAsia="hu-HU"/>
        </w:rPr>
        <w:t>az adózás rendjéről szóló 2017. évi CL. törvényben, valamint az egyszerűsített foglalkoztatásáról szóló 2010. évi LXXV. törvény 11. §-</w:t>
      </w:r>
      <w:proofErr w:type="spellStart"/>
      <w:r w:rsidRPr="00B27BDE">
        <w:rPr>
          <w:rFonts w:eastAsia="Calibri"/>
          <w:b w:val="0"/>
          <w:lang w:eastAsia="hu-HU"/>
        </w:rPr>
        <w:t>ában</w:t>
      </w:r>
      <w:proofErr w:type="spellEnd"/>
      <w:r w:rsidRPr="00B27BDE">
        <w:rPr>
          <w:rFonts w:eastAsia="Calibri"/>
          <w:b w:val="0"/>
          <w:lang w:eastAsia="hu-HU"/>
        </w:rPr>
        <w:t xml:space="preserve"> foglalt, a foglalkoztatásra irányuló jogviszony létesítésével összefüggő bejelentési kötelezettség elmulasztása,</w:t>
      </w:r>
    </w:p>
    <w:p w14:paraId="2C3A7F5E" w14:textId="77777777" w:rsidR="00B27BDE" w:rsidRPr="00B27BDE" w:rsidRDefault="00B27BDE" w:rsidP="00B27BDE">
      <w:pPr>
        <w:numPr>
          <w:ilvl w:val="0"/>
          <w:numId w:val="11"/>
        </w:numPr>
        <w:spacing w:after="0" w:line="240" w:lineRule="auto"/>
        <w:jc w:val="both"/>
        <w:rPr>
          <w:rFonts w:eastAsia="Calibri"/>
          <w:b w:val="0"/>
          <w:lang w:eastAsia="hu-HU"/>
        </w:rPr>
      </w:pPr>
      <w:r w:rsidRPr="00B27BDE">
        <w:rPr>
          <w:rFonts w:eastAsia="Calibri"/>
          <w:b w:val="0"/>
          <w:lang w:eastAsia="hu-HU"/>
        </w:rPr>
        <w:t>az Mt. 34. §-</w:t>
      </w:r>
      <w:proofErr w:type="spellStart"/>
      <w:r w:rsidRPr="00B27BDE">
        <w:rPr>
          <w:rFonts w:eastAsia="Calibri"/>
          <w:b w:val="0"/>
          <w:lang w:eastAsia="hu-HU"/>
        </w:rPr>
        <w:t>ában</w:t>
      </w:r>
      <w:proofErr w:type="spellEnd"/>
      <w:r w:rsidRPr="00B27BDE">
        <w:rPr>
          <w:rFonts w:eastAsia="Calibri"/>
          <w:b w:val="0"/>
          <w:lang w:eastAsia="hu-HU"/>
        </w:rPr>
        <w:t xml:space="preserve"> meghatározott, a munkavállalói jogalanyisággal kapcsolatos életkori feltételekre (ideértve a gyermekmunka tilalmát is) vonatkozó rendelkezések megsértése,</w:t>
      </w:r>
    </w:p>
    <w:p w14:paraId="5B34F7DD" w14:textId="77777777" w:rsidR="00B27BDE" w:rsidRPr="00B27BDE" w:rsidRDefault="00B27BDE" w:rsidP="00B27BDE">
      <w:pPr>
        <w:numPr>
          <w:ilvl w:val="0"/>
          <w:numId w:val="11"/>
        </w:numPr>
        <w:spacing w:after="0" w:line="240" w:lineRule="auto"/>
        <w:jc w:val="both"/>
        <w:rPr>
          <w:rFonts w:eastAsia="Calibri"/>
          <w:b w:val="0"/>
          <w:lang w:eastAsia="hu-HU"/>
        </w:rPr>
      </w:pPr>
      <w:r w:rsidRPr="00B27BDE">
        <w:rPr>
          <w:rFonts w:eastAsia="Calibri"/>
          <w:b w:val="0"/>
          <w:lang w:eastAsia="hu-HU"/>
        </w:rPr>
        <w:t>jogszabályban, kollektív szerződésben vagy a miniszter által az ágazatra, alágazatra kiterjesztett kollektív szerződésben megállapított munkabér mértékére és a kifizetés határidejére vonatkozó rendelkezések megsértése,</w:t>
      </w:r>
    </w:p>
    <w:p w14:paraId="1A15B467" w14:textId="77777777" w:rsidR="00B27BDE" w:rsidRPr="00B27BDE" w:rsidRDefault="00B27BDE" w:rsidP="00B27BDE">
      <w:pPr>
        <w:numPr>
          <w:ilvl w:val="0"/>
          <w:numId w:val="11"/>
        </w:numPr>
        <w:spacing w:after="0" w:line="240" w:lineRule="auto"/>
        <w:jc w:val="both"/>
        <w:rPr>
          <w:rFonts w:eastAsia="Calibri"/>
          <w:b w:val="0"/>
          <w:lang w:eastAsia="hu-HU"/>
        </w:rPr>
      </w:pPr>
      <w:r w:rsidRPr="00B27BDE">
        <w:rPr>
          <w:rFonts w:eastAsia="Calibri"/>
          <w:b w:val="0"/>
          <w:lang w:eastAsia="hu-HU"/>
        </w:rPr>
        <w:t>a harmadik országbeli állampolgár</w:t>
      </w:r>
    </w:p>
    <w:p w14:paraId="4DB68219" w14:textId="77777777" w:rsidR="00B27BDE" w:rsidRPr="00B27BDE" w:rsidRDefault="00B27BDE" w:rsidP="00B27BDE">
      <w:pPr>
        <w:spacing w:after="0" w:line="240" w:lineRule="auto"/>
        <w:ind w:left="720"/>
        <w:jc w:val="both"/>
        <w:rPr>
          <w:rFonts w:eastAsia="Calibri"/>
          <w:b w:val="0"/>
          <w:lang w:eastAsia="hu-HU"/>
        </w:rPr>
      </w:pPr>
      <w:proofErr w:type="gramStart"/>
      <w:r w:rsidRPr="00B27BDE">
        <w:rPr>
          <w:rFonts w:eastAsia="Calibri"/>
          <w:b w:val="0"/>
          <w:lang w:eastAsia="hu-HU"/>
        </w:rPr>
        <w:t>da)  munkavállalási</w:t>
      </w:r>
      <w:proofErr w:type="gramEnd"/>
      <w:r w:rsidRPr="00B27BDE">
        <w:rPr>
          <w:rFonts w:eastAsia="Calibri"/>
          <w:b w:val="0"/>
          <w:lang w:eastAsia="hu-HU"/>
        </w:rPr>
        <w:t xml:space="preserve"> engedély, illetve EU Kék Kártya, vagy</w:t>
      </w:r>
    </w:p>
    <w:p w14:paraId="6DA9D923" w14:textId="77777777" w:rsidR="00B27BDE" w:rsidRPr="00B27BDE" w:rsidRDefault="00B27BDE" w:rsidP="00B27BDE">
      <w:pPr>
        <w:spacing w:after="0" w:line="240" w:lineRule="auto"/>
        <w:ind w:left="720"/>
        <w:jc w:val="both"/>
        <w:rPr>
          <w:rFonts w:eastAsia="Calibri"/>
          <w:b w:val="0"/>
          <w:lang w:eastAsia="hu-HU"/>
        </w:rPr>
      </w:pPr>
      <w:r w:rsidRPr="00B27BDE">
        <w:rPr>
          <w:rFonts w:eastAsia="Calibri"/>
          <w:b w:val="0"/>
          <w:lang w:eastAsia="hu-HU"/>
        </w:rPr>
        <w:t xml:space="preserve">db) a harmadik országbeli állampolgárok beutazásáról és tartózkodásáról szóló 2007. évi II. törvény (a továbbiakban </w:t>
      </w:r>
      <w:proofErr w:type="spellStart"/>
      <w:r w:rsidRPr="00B27BDE">
        <w:rPr>
          <w:rFonts w:eastAsia="Calibri"/>
          <w:b w:val="0"/>
          <w:lang w:eastAsia="hu-HU"/>
        </w:rPr>
        <w:t>Harmtv</w:t>
      </w:r>
      <w:proofErr w:type="spellEnd"/>
      <w:r w:rsidRPr="00B27BDE">
        <w:rPr>
          <w:rFonts w:eastAsia="Calibri"/>
          <w:b w:val="0"/>
          <w:lang w:eastAsia="hu-HU"/>
        </w:rPr>
        <w:t>.) szerinti, keresőtevékenység folytatására jogosító engedély (ideértve a magas szintű képzettséget igénylő munkavállalás és tartózkodás céljából kiállított EU Kék Kártyát is) nélkül történő foglalkoztatása,</w:t>
      </w:r>
    </w:p>
    <w:p w14:paraId="27FC0EAD" w14:textId="77777777" w:rsidR="00B27BDE" w:rsidRPr="00B27BDE" w:rsidRDefault="00B27BDE" w:rsidP="00B27BDE">
      <w:pPr>
        <w:numPr>
          <w:ilvl w:val="0"/>
          <w:numId w:val="11"/>
        </w:numPr>
        <w:spacing w:after="0" w:line="240" w:lineRule="auto"/>
        <w:jc w:val="both"/>
        <w:rPr>
          <w:rFonts w:eastAsia="Calibri"/>
          <w:b w:val="0"/>
          <w:lang w:eastAsia="hu-HU"/>
        </w:rPr>
      </w:pPr>
      <w:r w:rsidRPr="00B27BDE">
        <w:rPr>
          <w:rFonts w:eastAsia="Calibri"/>
          <w:b w:val="0"/>
          <w:lang w:eastAsia="hu-HU"/>
        </w:rPr>
        <w:t>a munkaerő-kölcsönzésre vonatkozó, az Mt. 215. § (1) bekezdésének a nyilvántartásba vétellel kapcsolatos szabályainak megsértése, valamint</w:t>
      </w:r>
    </w:p>
    <w:p w14:paraId="0BCBB92D" w14:textId="77777777" w:rsidR="00B27BDE" w:rsidRPr="00B27BDE" w:rsidRDefault="00B27BDE" w:rsidP="00B27BDE">
      <w:pPr>
        <w:numPr>
          <w:ilvl w:val="0"/>
          <w:numId w:val="11"/>
        </w:numPr>
        <w:spacing w:after="0" w:line="240" w:lineRule="auto"/>
        <w:jc w:val="both"/>
        <w:rPr>
          <w:rFonts w:eastAsia="Calibri"/>
          <w:b w:val="0"/>
          <w:lang w:eastAsia="hu-HU"/>
        </w:rPr>
      </w:pPr>
      <w:r w:rsidRPr="00B27BDE">
        <w:rPr>
          <w:rFonts w:eastAsia="Calibri"/>
          <w:b w:val="0"/>
          <w:lang w:eastAsia="hu-HU"/>
        </w:rPr>
        <w:t xml:space="preserve">az egyenlő bánásmódról és az esélyegyenlőség előmozdításáról szóló 2003. évi CXXV. törvény (a továbbiakban </w:t>
      </w:r>
      <w:proofErr w:type="spellStart"/>
      <w:r w:rsidRPr="00B27BDE">
        <w:rPr>
          <w:rFonts w:eastAsia="Calibri"/>
          <w:b w:val="0"/>
          <w:lang w:eastAsia="hu-HU"/>
        </w:rPr>
        <w:t>Ebktv</w:t>
      </w:r>
      <w:proofErr w:type="spellEnd"/>
      <w:r w:rsidRPr="00B27BDE">
        <w:rPr>
          <w:rFonts w:eastAsia="Calibri"/>
          <w:b w:val="0"/>
          <w:lang w:eastAsia="hu-HU"/>
        </w:rPr>
        <w:t xml:space="preserve">.) alapján az egyenlő bánásmód követelményének megsértése 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 </w:t>
      </w:r>
    </w:p>
    <w:p w14:paraId="218B9AE9" w14:textId="77777777" w:rsidR="00B27BDE" w:rsidRPr="00B27BDE" w:rsidRDefault="00B27BDE" w:rsidP="00B27BDE">
      <w:pPr>
        <w:spacing w:after="0" w:line="240" w:lineRule="auto"/>
        <w:jc w:val="both"/>
        <w:rPr>
          <w:rFonts w:eastAsia="Calibri"/>
          <w:b w:val="0"/>
          <w:lang w:eastAsia="hu-HU"/>
        </w:rPr>
      </w:pPr>
    </w:p>
    <w:p w14:paraId="03C2B2E4"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______________________, 20______________________</w:t>
      </w:r>
    </w:p>
    <w:p w14:paraId="5F558AED" w14:textId="77777777" w:rsidR="00B27BDE" w:rsidRPr="00B27BDE" w:rsidRDefault="00B27BDE" w:rsidP="00B27BDE">
      <w:pPr>
        <w:spacing w:after="0" w:line="240" w:lineRule="auto"/>
        <w:ind w:left="360"/>
        <w:jc w:val="both"/>
        <w:rPr>
          <w:rFonts w:eastAsia="Calibri"/>
          <w:b w:val="0"/>
          <w:lang w:eastAsia="hu-HU"/>
        </w:rPr>
      </w:pPr>
    </w:p>
    <w:p w14:paraId="6FBF857B" w14:textId="77777777" w:rsidR="00B27BDE" w:rsidRPr="00B27BDE" w:rsidRDefault="00B27BDE" w:rsidP="00B27BDE">
      <w:pPr>
        <w:spacing w:after="0" w:line="240" w:lineRule="auto"/>
        <w:jc w:val="both"/>
        <w:rPr>
          <w:rFonts w:eastAsia="Calibri"/>
          <w:b w:val="0"/>
          <w:lang w:eastAsia="hu-HU"/>
        </w:rPr>
      </w:pPr>
    </w:p>
    <w:p w14:paraId="2170A24B" w14:textId="77777777" w:rsidR="00B27BDE" w:rsidRPr="00B27BDE" w:rsidRDefault="00B27BDE" w:rsidP="00B27BDE">
      <w:pPr>
        <w:spacing w:after="0" w:line="240" w:lineRule="auto"/>
        <w:ind w:left="360"/>
        <w:jc w:val="right"/>
        <w:rPr>
          <w:rFonts w:eastAsia="Calibri"/>
          <w:b w:val="0"/>
          <w:lang w:eastAsia="hu-HU"/>
        </w:rPr>
      </w:pPr>
      <w:r w:rsidRPr="00B27BDE">
        <w:rPr>
          <w:rFonts w:eastAsia="Calibri"/>
          <w:b w:val="0"/>
          <w:lang w:eastAsia="hu-HU"/>
        </w:rPr>
        <w:t xml:space="preserve">                                                                                               ________________________________________</w:t>
      </w:r>
    </w:p>
    <w:p w14:paraId="790ECC38"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 szervezet képviselőjének aláírása</w:t>
      </w:r>
    </w:p>
    <w:p w14:paraId="47BD6A4B" w14:textId="77777777" w:rsidR="00B27BDE" w:rsidRPr="00B27BDE" w:rsidRDefault="00B27BDE" w:rsidP="00B27BDE">
      <w:pPr>
        <w:spacing w:after="0" w:line="240" w:lineRule="auto"/>
        <w:jc w:val="center"/>
        <w:rPr>
          <w:rFonts w:eastAsia="Calibri"/>
          <w:lang w:eastAsia="hu-HU"/>
        </w:rPr>
      </w:pPr>
    </w:p>
    <w:p w14:paraId="48A39317" w14:textId="77777777" w:rsidR="00B27BDE" w:rsidRPr="00B27BDE" w:rsidRDefault="00B27BDE" w:rsidP="00B27BDE">
      <w:pPr>
        <w:spacing w:line="256" w:lineRule="auto"/>
        <w:rPr>
          <w:rFonts w:eastAsia="Calibri"/>
          <w:lang w:eastAsia="hu-HU"/>
        </w:rPr>
      </w:pPr>
      <w:r w:rsidRPr="00B27BDE">
        <w:rPr>
          <w:rFonts w:eastAsia="Calibri"/>
          <w:b w:val="0"/>
          <w:lang w:eastAsia="hu-HU"/>
        </w:rPr>
        <w:br w:type="page"/>
      </w:r>
    </w:p>
    <w:p w14:paraId="464EBD03"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lastRenderedPageBreak/>
        <w:t>NYILATKOZAT</w:t>
      </w:r>
    </w:p>
    <w:p w14:paraId="55B5E5E5" w14:textId="77777777" w:rsidR="00B27BDE" w:rsidRPr="00B27BDE" w:rsidRDefault="00B27BDE" w:rsidP="00B27BDE">
      <w:pPr>
        <w:spacing w:after="0" w:line="240" w:lineRule="auto"/>
        <w:jc w:val="center"/>
        <w:rPr>
          <w:rFonts w:eastAsia="Calibri"/>
          <w:lang w:eastAsia="hu-HU"/>
        </w:rPr>
      </w:pPr>
      <w:r w:rsidRPr="00B27BDE">
        <w:rPr>
          <w:rFonts w:eastAsia="Calibri"/>
          <w:lang w:eastAsia="hu-HU"/>
        </w:rPr>
        <w:t xml:space="preserve">de </w:t>
      </w:r>
      <w:proofErr w:type="spellStart"/>
      <w:r w:rsidRPr="00B27BDE">
        <w:rPr>
          <w:rFonts w:eastAsia="Calibri"/>
          <w:lang w:eastAsia="hu-HU"/>
        </w:rPr>
        <w:t>minimis</w:t>
      </w:r>
      <w:proofErr w:type="spellEnd"/>
      <w:r w:rsidRPr="00B27BDE">
        <w:rPr>
          <w:rFonts w:eastAsia="Calibri"/>
          <w:lang w:eastAsia="hu-HU"/>
        </w:rPr>
        <w:t xml:space="preserve"> támogatás igénybevételéről</w:t>
      </w:r>
    </w:p>
    <w:p w14:paraId="3E4158CF" w14:textId="77777777" w:rsidR="00B27BDE" w:rsidRPr="00B27BDE" w:rsidRDefault="00B27BDE" w:rsidP="00B27BDE">
      <w:pPr>
        <w:spacing w:after="0" w:line="240" w:lineRule="auto"/>
        <w:jc w:val="center"/>
        <w:rPr>
          <w:rFonts w:eastAsia="Calibri"/>
          <w:lang w:eastAsia="hu-HU"/>
        </w:rPr>
      </w:pPr>
    </w:p>
    <w:p w14:paraId="6BF8D623" w14:textId="77777777" w:rsidR="00B27BDE" w:rsidRPr="00B27BDE" w:rsidRDefault="00B27BDE" w:rsidP="00B27BDE">
      <w:pPr>
        <w:spacing w:after="0" w:line="240" w:lineRule="auto"/>
        <w:jc w:val="both"/>
        <w:rPr>
          <w:rFonts w:eastAsia="Calibri"/>
          <w:b w:val="0"/>
          <w:lang w:eastAsia="hu-HU"/>
        </w:rPr>
      </w:pPr>
    </w:p>
    <w:p w14:paraId="443BEDD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Alulírott</w:t>
      </w:r>
    </w:p>
    <w:p w14:paraId="4A20CF30" w14:textId="77777777" w:rsidR="00B27BDE" w:rsidRPr="00B27BDE" w:rsidRDefault="00B27BDE" w:rsidP="00B27BDE">
      <w:pPr>
        <w:spacing w:after="0" w:line="240" w:lineRule="auto"/>
        <w:jc w:val="both"/>
        <w:rPr>
          <w:rFonts w:eastAsia="Calibri"/>
          <w:b w:val="0"/>
          <w:lang w:eastAsia="hu-HU"/>
        </w:rPr>
      </w:pPr>
    </w:p>
    <w:p w14:paraId="67B93C1A"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SZERVEZET KÉPVISELŐJÉNEK </w:t>
      </w:r>
      <w:proofErr w:type="gramStart"/>
      <w:r w:rsidRPr="00B27BDE">
        <w:rPr>
          <w:rFonts w:eastAsia="Calibri"/>
          <w:b w:val="0"/>
          <w:lang w:eastAsia="hu-HU"/>
        </w:rPr>
        <w:t>NEVE:_</w:t>
      </w:r>
      <w:proofErr w:type="gramEnd"/>
      <w:r w:rsidRPr="00B27BDE">
        <w:rPr>
          <w:rFonts w:eastAsia="Calibri"/>
          <w:b w:val="0"/>
          <w:lang w:eastAsia="hu-HU"/>
        </w:rPr>
        <w:t>_______________________________________</w:t>
      </w:r>
    </w:p>
    <w:p w14:paraId="48439F37" w14:textId="77777777" w:rsidR="00B27BDE" w:rsidRPr="00B27BDE" w:rsidRDefault="00B27BDE" w:rsidP="00B27BDE">
      <w:pPr>
        <w:spacing w:after="0" w:line="240" w:lineRule="auto"/>
        <w:jc w:val="both"/>
        <w:rPr>
          <w:rFonts w:eastAsia="Calibri"/>
          <w:b w:val="0"/>
          <w:lang w:eastAsia="hu-HU"/>
        </w:rPr>
      </w:pPr>
    </w:p>
    <w:p w14:paraId="653FDECA"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SZERVEZET NEVE: _________________________________________________________</w:t>
      </w:r>
    </w:p>
    <w:p w14:paraId="5E52D51B" w14:textId="77777777" w:rsidR="00B27BDE" w:rsidRPr="00B27BDE" w:rsidRDefault="00B27BDE" w:rsidP="00B27BDE">
      <w:pPr>
        <w:spacing w:after="0" w:line="240" w:lineRule="auto"/>
        <w:jc w:val="both"/>
        <w:rPr>
          <w:rFonts w:eastAsia="Calibri"/>
          <w:b w:val="0"/>
          <w:lang w:eastAsia="hu-HU"/>
        </w:rPr>
      </w:pPr>
    </w:p>
    <w:p w14:paraId="2AC651F7" w14:textId="77777777" w:rsidR="00B27BDE" w:rsidRPr="00B27BDE" w:rsidRDefault="00B27BDE" w:rsidP="00B27BDE">
      <w:pPr>
        <w:spacing w:after="0" w:line="240" w:lineRule="auto"/>
        <w:jc w:val="both"/>
        <w:rPr>
          <w:rFonts w:eastAsia="Calibri"/>
          <w:b w:val="0"/>
          <w:lang w:eastAsia="hu-HU"/>
        </w:rPr>
      </w:pPr>
      <w:proofErr w:type="gramStart"/>
      <w:r w:rsidRPr="00B27BDE">
        <w:rPr>
          <w:rFonts w:eastAsia="Calibri"/>
          <w:b w:val="0"/>
          <w:lang w:eastAsia="hu-HU"/>
        </w:rPr>
        <w:t>SZÉKHELYE:_</w:t>
      </w:r>
      <w:proofErr w:type="gramEnd"/>
      <w:r w:rsidRPr="00B27BDE">
        <w:rPr>
          <w:rFonts w:eastAsia="Calibri"/>
          <w:b w:val="0"/>
          <w:lang w:eastAsia="hu-HU"/>
        </w:rPr>
        <w:t>______________________________________________________________</w:t>
      </w:r>
    </w:p>
    <w:p w14:paraId="15432C74" w14:textId="77777777" w:rsidR="00B27BDE" w:rsidRPr="00B27BDE" w:rsidRDefault="00B27BDE" w:rsidP="00B27BDE">
      <w:pPr>
        <w:spacing w:after="0" w:line="240" w:lineRule="auto"/>
        <w:jc w:val="both"/>
        <w:rPr>
          <w:rFonts w:eastAsia="Calibri"/>
          <w:b w:val="0"/>
          <w:lang w:eastAsia="hu-HU"/>
        </w:rPr>
      </w:pPr>
    </w:p>
    <w:p w14:paraId="4D0D08B3" w14:textId="77777777" w:rsidR="00B27BDE" w:rsidRPr="00B27BDE" w:rsidRDefault="00B27BDE" w:rsidP="00B27BDE">
      <w:pPr>
        <w:spacing w:after="0" w:line="240" w:lineRule="auto"/>
        <w:jc w:val="both"/>
        <w:rPr>
          <w:rFonts w:eastAsia="Calibri"/>
          <w:b w:val="0"/>
          <w:lang w:eastAsia="hu-HU"/>
        </w:rPr>
      </w:pPr>
      <w:proofErr w:type="gramStart"/>
      <w:r w:rsidRPr="00B27BDE">
        <w:rPr>
          <w:rFonts w:eastAsia="Calibri"/>
          <w:b w:val="0"/>
          <w:lang w:eastAsia="hu-HU"/>
        </w:rPr>
        <w:t>ADÓSZÁMA:_</w:t>
      </w:r>
      <w:proofErr w:type="gramEnd"/>
      <w:r w:rsidRPr="00B27BDE">
        <w:rPr>
          <w:rFonts w:eastAsia="Calibri"/>
          <w:b w:val="0"/>
          <w:lang w:eastAsia="hu-HU"/>
        </w:rPr>
        <w:t>______________________________________________________________</w:t>
      </w:r>
    </w:p>
    <w:p w14:paraId="08139B77" w14:textId="77777777" w:rsidR="00B27BDE" w:rsidRPr="00B27BDE" w:rsidRDefault="00B27BDE" w:rsidP="00B27BDE">
      <w:pPr>
        <w:spacing w:after="0" w:line="240" w:lineRule="auto"/>
        <w:rPr>
          <w:rFonts w:eastAsia="Calibri"/>
          <w:b w:val="0"/>
          <w:lang w:eastAsia="hu-HU"/>
        </w:rPr>
      </w:pPr>
    </w:p>
    <w:p w14:paraId="733FCEF0" w14:textId="77777777" w:rsidR="00B27BDE" w:rsidRPr="00B27BDE" w:rsidRDefault="00B27BDE" w:rsidP="00B27BDE">
      <w:pPr>
        <w:spacing w:after="0" w:line="240" w:lineRule="auto"/>
        <w:rPr>
          <w:rFonts w:eastAsia="Calibri"/>
          <w:b w:val="0"/>
          <w:lang w:eastAsia="hu-HU"/>
        </w:rPr>
      </w:pPr>
    </w:p>
    <w:p w14:paraId="71F2BB8E"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 xml:space="preserve">nyilatkozom, hogy Mátészalka Város Önkormányzatnak a civil szervezetek </w:t>
      </w:r>
      <w:proofErr w:type="gramStart"/>
      <w:r w:rsidRPr="00B27BDE">
        <w:rPr>
          <w:rFonts w:eastAsia="Calibri"/>
          <w:b w:val="0"/>
          <w:lang w:eastAsia="hu-HU"/>
        </w:rPr>
        <w:t>…….</w:t>
      </w:r>
      <w:proofErr w:type="gramEnd"/>
      <w:r w:rsidRPr="00B27BDE">
        <w:rPr>
          <w:rFonts w:eastAsia="Calibri"/>
          <w:b w:val="0"/>
          <w:lang w:eastAsia="hu-HU"/>
        </w:rPr>
        <w:t>. évi támogatására benyújtott pályázat beadását megelőző két pénzügyi évben, illetve a folyamatban lévő pénzügyi év során</w:t>
      </w:r>
    </w:p>
    <w:p w14:paraId="081225DC" w14:textId="77777777" w:rsidR="00B27BDE" w:rsidRPr="00B27BDE" w:rsidRDefault="00B27BDE" w:rsidP="00B27BDE">
      <w:pPr>
        <w:spacing w:after="0" w:line="240" w:lineRule="auto"/>
        <w:rPr>
          <w:rFonts w:eastAsia="Calibri"/>
          <w:b w:val="0"/>
          <w:lang w:eastAsia="hu-HU"/>
        </w:rPr>
      </w:pPr>
    </w:p>
    <w:p w14:paraId="3B43125C" w14:textId="77777777" w:rsidR="00B27BDE" w:rsidRPr="00B27BDE" w:rsidRDefault="00B27BDE" w:rsidP="00B27BDE">
      <w:pPr>
        <w:spacing w:after="0" w:line="240" w:lineRule="auto"/>
        <w:rPr>
          <w:rFonts w:eastAsia="Calibri"/>
          <w:b w:val="0"/>
          <w:lang w:eastAsia="hu-HU"/>
        </w:rPr>
      </w:pPr>
    </w:p>
    <w:p w14:paraId="1724180F" w14:textId="77777777" w:rsidR="00B27BDE" w:rsidRPr="00B27BDE" w:rsidRDefault="00B27BDE" w:rsidP="00B27BDE">
      <w:pPr>
        <w:numPr>
          <w:ilvl w:val="0"/>
          <w:numId w:val="12"/>
        </w:numPr>
        <w:spacing w:after="0" w:line="240" w:lineRule="auto"/>
        <w:jc w:val="both"/>
        <w:rPr>
          <w:rFonts w:eastAsia="Calibri"/>
          <w:b w:val="0"/>
          <w:lang w:eastAsia="hu-HU"/>
        </w:rPr>
      </w:pPr>
      <w:r w:rsidRPr="00B27BDE">
        <w:rPr>
          <w:rFonts w:eastAsia="Calibri"/>
          <w:b w:val="0"/>
          <w:lang w:eastAsia="hu-HU"/>
        </w:rPr>
        <w:t xml:space="preserve">az általam képviselt szervezet nem </w:t>
      </w:r>
      <w:proofErr w:type="gramStart"/>
      <w:r w:rsidRPr="00B27BDE">
        <w:rPr>
          <w:rFonts w:eastAsia="Calibri"/>
          <w:b w:val="0"/>
          <w:lang w:eastAsia="hu-HU"/>
        </w:rPr>
        <w:t>részesült</w:t>
      </w:r>
      <w:proofErr w:type="gramEnd"/>
      <w:r w:rsidRPr="00B27BDE">
        <w:rPr>
          <w:rFonts w:eastAsia="Calibri"/>
          <w:b w:val="0"/>
          <w:lang w:eastAsia="hu-HU"/>
        </w:rPr>
        <w:t xml:space="preserve"> de </w:t>
      </w:r>
      <w:proofErr w:type="spellStart"/>
      <w:r w:rsidRPr="00B27BDE">
        <w:rPr>
          <w:rFonts w:eastAsia="Calibri"/>
          <w:b w:val="0"/>
          <w:lang w:eastAsia="hu-HU"/>
        </w:rPr>
        <w:t>minimis</w:t>
      </w:r>
      <w:proofErr w:type="spellEnd"/>
      <w:r w:rsidRPr="00B27BDE">
        <w:rPr>
          <w:rFonts w:eastAsia="Calibri"/>
          <w:b w:val="0"/>
          <w:lang w:eastAsia="hu-HU"/>
        </w:rPr>
        <w:t>, azaz csekély összegű támogatásokról szóló rendelet hatálya alá tartozó támogatásban.</w:t>
      </w:r>
    </w:p>
    <w:p w14:paraId="5EBBB99C" w14:textId="77777777" w:rsidR="00B27BDE" w:rsidRPr="00B27BDE" w:rsidRDefault="00B27BDE" w:rsidP="00B27BDE">
      <w:pPr>
        <w:spacing w:after="0" w:line="240" w:lineRule="auto"/>
        <w:rPr>
          <w:rFonts w:eastAsia="Calibri"/>
          <w:b w:val="0"/>
          <w:lang w:eastAsia="hu-HU"/>
        </w:rPr>
      </w:pPr>
    </w:p>
    <w:p w14:paraId="62CC7E6B" w14:textId="77777777" w:rsidR="00B27BDE" w:rsidRPr="00B27BDE" w:rsidRDefault="00B27BDE" w:rsidP="00B27BDE">
      <w:pPr>
        <w:spacing w:after="0" w:line="240" w:lineRule="auto"/>
        <w:rPr>
          <w:rFonts w:eastAsia="Calibri"/>
          <w:b w:val="0"/>
          <w:lang w:eastAsia="hu-HU"/>
        </w:rPr>
      </w:pPr>
    </w:p>
    <w:p w14:paraId="5A1ACC86" w14:textId="77777777" w:rsidR="00B27BDE" w:rsidRPr="00B27BDE" w:rsidRDefault="00B27BDE" w:rsidP="00B27BDE">
      <w:pPr>
        <w:numPr>
          <w:ilvl w:val="0"/>
          <w:numId w:val="12"/>
        </w:numPr>
        <w:spacing w:after="0" w:line="240" w:lineRule="auto"/>
        <w:jc w:val="both"/>
        <w:rPr>
          <w:rFonts w:eastAsia="Calibri"/>
          <w:b w:val="0"/>
          <w:lang w:eastAsia="hu-HU"/>
        </w:rPr>
      </w:pPr>
      <w:r w:rsidRPr="00B27BDE">
        <w:rPr>
          <w:rFonts w:eastAsia="Calibri"/>
          <w:b w:val="0"/>
          <w:lang w:eastAsia="hu-HU"/>
        </w:rPr>
        <w:t xml:space="preserve">az általam képviselt szervezet </w:t>
      </w:r>
      <w:proofErr w:type="gramStart"/>
      <w:r w:rsidRPr="00B27BDE">
        <w:rPr>
          <w:rFonts w:eastAsia="Calibri"/>
          <w:b w:val="0"/>
          <w:lang w:eastAsia="hu-HU"/>
        </w:rPr>
        <w:t>részesült</w:t>
      </w:r>
      <w:proofErr w:type="gramEnd"/>
      <w:r w:rsidRPr="00B27BDE">
        <w:rPr>
          <w:rFonts w:eastAsia="Calibri"/>
          <w:b w:val="0"/>
          <w:lang w:eastAsia="hu-HU"/>
        </w:rPr>
        <w:t xml:space="preserve"> de </w:t>
      </w:r>
      <w:proofErr w:type="spellStart"/>
      <w:r w:rsidRPr="00B27BDE">
        <w:rPr>
          <w:rFonts w:eastAsia="Calibri"/>
          <w:b w:val="0"/>
          <w:lang w:eastAsia="hu-HU"/>
        </w:rPr>
        <w:t>minimis</w:t>
      </w:r>
      <w:proofErr w:type="spellEnd"/>
      <w:r w:rsidRPr="00B27BDE">
        <w:rPr>
          <w:rFonts w:eastAsia="Calibri"/>
          <w:b w:val="0"/>
          <w:lang w:eastAsia="hu-HU"/>
        </w:rPr>
        <w:t>, azaz csekély összegű támogatásokról szóló rendelet hatálya alá tartozó támogatásban, melynek bruttó támogatástartalma: ________________ Ft, azaz _______________________________________________ forint.</w:t>
      </w:r>
    </w:p>
    <w:p w14:paraId="512521F8" w14:textId="77777777" w:rsidR="00B27BDE" w:rsidRPr="00B27BDE" w:rsidRDefault="00B27BDE" w:rsidP="00B27BDE">
      <w:pPr>
        <w:spacing w:after="0" w:line="240" w:lineRule="auto"/>
        <w:rPr>
          <w:rFonts w:eastAsia="Calibri"/>
          <w:b w:val="0"/>
          <w:lang w:eastAsia="hu-HU"/>
        </w:rPr>
      </w:pPr>
    </w:p>
    <w:p w14:paraId="1895198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*a megfelelő rész aláhúzandó</w:t>
      </w:r>
    </w:p>
    <w:p w14:paraId="2B007814" w14:textId="77777777" w:rsidR="00B27BDE" w:rsidRPr="00B27BDE" w:rsidRDefault="00B27BDE" w:rsidP="00B27BDE">
      <w:pPr>
        <w:spacing w:after="0" w:line="240" w:lineRule="auto"/>
        <w:rPr>
          <w:rFonts w:eastAsia="Calibri"/>
          <w:b w:val="0"/>
          <w:lang w:eastAsia="hu-HU"/>
        </w:rPr>
      </w:pPr>
    </w:p>
    <w:p w14:paraId="4C0B67AA" w14:textId="77777777" w:rsidR="00B27BDE" w:rsidRPr="00B27BDE" w:rsidRDefault="00B27BDE" w:rsidP="00B27BDE">
      <w:pPr>
        <w:spacing w:after="0" w:line="240" w:lineRule="auto"/>
        <w:rPr>
          <w:rFonts w:eastAsia="Calibri"/>
          <w:b w:val="0"/>
          <w:lang w:eastAsia="hu-HU"/>
        </w:rPr>
      </w:pPr>
    </w:p>
    <w:p w14:paraId="6C94BAC6"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Tudomásul veszem, hogy Mátészalka Város Önkormányzata által nyújtott támogatáshoz kapcsolódóan jogszabályban előírt külön nyilvántartási és adatszolgáltatási kötelezettség terhel.</w:t>
      </w:r>
    </w:p>
    <w:p w14:paraId="20CE2BDA" w14:textId="77777777" w:rsidR="00B27BDE" w:rsidRPr="00B27BDE" w:rsidRDefault="00B27BDE" w:rsidP="00B27BDE">
      <w:pPr>
        <w:spacing w:after="0" w:line="240" w:lineRule="auto"/>
        <w:rPr>
          <w:rFonts w:eastAsia="Calibri"/>
          <w:b w:val="0"/>
          <w:lang w:eastAsia="hu-HU"/>
        </w:rPr>
      </w:pPr>
    </w:p>
    <w:p w14:paraId="20750FA8" w14:textId="77777777" w:rsidR="00B27BDE" w:rsidRPr="00B27BDE" w:rsidRDefault="00B27BDE" w:rsidP="00B27BDE">
      <w:pPr>
        <w:spacing w:after="0" w:line="240" w:lineRule="auto"/>
        <w:ind w:left="360"/>
        <w:jc w:val="both"/>
        <w:rPr>
          <w:rFonts w:eastAsia="Calibri"/>
          <w:b w:val="0"/>
          <w:lang w:eastAsia="hu-HU"/>
        </w:rPr>
      </w:pPr>
    </w:p>
    <w:p w14:paraId="45E6621E"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______________________, 20______________________</w:t>
      </w:r>
    </w:p>
    <w:p w14:paraId="324EFAAE" w14:textId="77777777" w:rsidR="00B27BDE" w:rsidRPr="00B27BDE" w:rsidRDefault="00B27BDE" w:rsidP="00B27BDE">
      <w:pPr>
        <w:spacing w:after="0" w:line="240" w:lineRule="auto"/>
        <w:ind w:left="360"/>
        <w:jc w:val="both"/>
        <w:rPr>
          <w:rFonts w:eastAsia="Calibri"/>
          <w:b w:val="0"/>
          <w:lang w:eastAsia="hu-HU"/>
        </w:rPr>
      </w:pPr>
    </w:p>
    <w:p w14:paraId="1AF3C0A0" w14:textId="77777777" w:rsidR="00B27BDE" w:rsidRPr="00B27BDE" w:rsidRDefault="00B27BDE" w:rsidP="00B27BDE">
      <w:pPr>
        <w:spacing w:after="0" w:line="240" w:lineRule="auto"/>
        <w:ind w:left="360"/>
        <w:jc w:val="both"/>
        <w:rPr>
          <w:rFonts w:eastAsia="Calibri"/>
          <w:b w:val="0"/>
          <w:lang w:eastAsia="hu-HU"/>
        </w:rPr>
      </w:pPr>
    </w:p>
    <w:p w14:paraId="143184AF" w14:textId="77777777" w:rsidR="00B27BDE" w:rsidRPr="00B27BDE" w:rsidRDefault="00B27BDE" w:rsidP="00B27BDE">
      <w:pPr>
        <w:spacing w:after="0" w:line="240" w:lineRule="auto"/>
        <w:ind w:left="360"/>
        <w:jc w:val="both"/>
        <w:rPr>
          <w:rFonts w:eastAsia="Calibri"/>
          <w:b w:val="0"/>
          <w:lang w:eastAsia="hu-HU"/>
        </w:rPr>
      </w:pPr>
    </w:p>
    <w:p w14:paraId="4ABBD6C9" w14:textId="77777777" w:rsidR="00B27BDE" w:rsidRPr="00B27BDE" w:rsidRDefault="00B27BDE" w:rsidP="00B27BDE">
      <w:pPr>
        <w:spacing w:after="0" w:line="240" w:lineRule="auto"/>
        <w:ind w:left="360"/>
        <w:jc w:val="both"/>
        <w:rPr>
          <w:rFonts w:eastAsia="Calibri"/>
          <w:b w:val="0"/>
          <w:lang w:eastAsia="hu-HU"/>
        </w:rPr>
      </w:pPr>
    </w:p>
    <w:p w14:paraId="232BB31D"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________________________________________</w:t>
      </w:r>
    </w:p>
    <w:p w14:paraId="5E832E0F"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a szervezet képviselőjének aláírása</w:t>
      </w:r>
    </w:p>
    <w:p w14:paraId="698ADD13" w14:textId="77777777" w:rsidR="00B27BDE" w:rsidRPr="00B27BDE" w:rsidRDefault="00B27BDE" w:rsidP="00B27BDE">
      <w:pPr>
        <w:spacing w:line="256" w:lineRule="auto"/>
        <w:rPr>
          <w:rFonts w:eastAsia="Calibri"/>
          <w:bCs/>
          <w:lang w:eastAsia="hu-HU"/>
        </w:rPr>
      </w:pPr>
      <w:r w:rsidRPr="00B27BDE">
        <w:rPr>
          <w:rFonts w:eastAsia="Calibri"/>
          <w:b w:val="0"/>
          <w:bCs/>
          <w:lang w:eastAsia="hu-HU"/>
        </w:rPr>
        <w:br w:type="page"/>
      </w:r>
    </w:p>
    <w:p w14:paraId="0F5003C3" w14:textId="77777777" w:rsidR="00B27BDE" w:rsidRPr="00B27BDE" w:rsidRDefault="00B27BDE" w:rsidP="00B27BDE">
      <w:pPr>
        <w:autoSpaceDE w:val="0"/>
        <w:autoSpaceDN w:val="0"/>
        <w:adjustRightInd w:val="0"/>
        <w:spacing w:after="0" w:line="240" w:lineRule="auto"/>
        <w:jc w:val="center"/>
        <w:outlineLvl w:val="0"/>
        <w:rPr>
          <w:rFonts w:eastAsia="Calibri"/>
          <w:bCs/>
          <w:lang w:eastAsia="hu-HU"/>
        </w:rPr>
      </w:pPr>
      <w:r w:rsidRPr="00B27BDE">
        <w:rPr>
          <w:rFonts w:eastAsia="Calibri"/>
          <w:bCs/>
          <w:lang w:eastAsia="hu-HU"/>
        </w:rPr>
        <w:lastRenderedPageBreak/>
        <w:t>NYILATKOZAT ÁTLÁTHATÓSÁGRÓL</w:t>
      </w:r>
    </w:p>
    <w:p w14:paraId="0BAD0BDC" w14:textId="77777777" w:rsidR="00B27BDE" w:rsidRPr="00B27BDE" w:rsidRDefault="00B27BDE" w:rsidP="00B27BDE">
      <w:pPr>
        <w:autoSpaceDE w:val="0"/>
        <w:autoSpaceDN w:val="0"/>
        <w:adjustRightInd w:val="0"/>
        <w:spacing w:after="0" w:line="240" w:lineRule="auto"/>
        <w:jc w:val="center"/>
        <w:rPr>
          <w:rFonts w:eastAsia="Calibri"/>
          <w:bCs/>
          <w:lang w:eastAsia="hu-HU"/>
        </w:rPr>
      </w:pPr>
    </w:p>
    <w:p w14:paraId="08ACBD5C" w14:textId="77777777" w:rsidR="00B27BDE" w:rsidRPr="00B27BDE" w:rsidRDefault="00B27BDE" w:rsidP="00B27BDE">
      <w:pPr>
        <w:autoSpaceDE w:val="0"/>
        <w:autoSpaceDN w:val="0"/>
        <w:adjustRightInd w:val="0"/>
        <w:spacing w:after="0" w:line="240" w:lineRule="auto"/>
        <w:jc w:val="center"/>
        <w:rPr>
          <w:rFonts w:eastAsia="Calibri"/>
          <w:bCs/>
          <w:lang w:eastAsia="hu-HU"/>
        </w:rPr>
      </w:pPr>
      <w:r w:rsidRPr="00B27BDE">
        <w:rPr>
          <w:rFonts w:eastAsia="Calibri"/>
          <w:bCs/>
          <w:lang w:eastAsia="hu-HU"/>
        </w:rPr>
        <w:t>Az államháztartásról szóló 2011. évi CXCV. törvény (Áht.) 50. § (1) bekezdés c) pontja és a nemzeti vagyonról szóló 2011. évi CXCVI. törvény (</w:t>
      </w:r>
      <w:proofErr w:type="spellStart"/>
      <w:r w:rsidRPr="00B27BDE">
        <w:rPr>
          <w:rFonts w:eastAsia="Calibri"/>
          <w:bCs/>
          <w:lang w:eastAsia="hu-HU"/>
        </w:rPr>
        <w:t>Nvt</w:t>
      </w:r>
      <w:proofErr w:type="spellEnd"/>
      <w:r w:rsidRPr="00B27BDE">
        <w:rPr>
          <w:rFonts w:eastAsia="Calibri"/>
          <w:bCs/>
          <w:lang w:eastAsia="hu-HU"/>
        </w:rPr>
        <w:t xml:space="preserve">.) </w:t>
      </w:r>
    </w:p>
    <w:p w14:paraId="65E91C01" w14:textId="77777777" w:rsidR="00B27BDE" w:rsidRPr="00B27BDE" w:rsidRDefault="00B27BDE" w:rsidP="00B27BDE">
      <w:pPr>
        <w:autoSpaceDE w:val="0"/>
        <w:autoSpaceDN w:val="0"/>
        <w:adjustRightInd w:val="0"/>
        <w:spacing w:after="0" w:line="240" w:lineRule="auto"/>
        <w:jc w:val="center"/>
        <w:rPr>
          <w:rFonts w:eastAsia="Calibri"/>
          <w:bCs/>
          <w:lang w:eastAsia="hu-HU"/>
        </w:rPr>
      </w:pPr>
      <w:r w:rsidRPr="00B27BDE">
        <w:rPr>
          <w:rFonts w:eastAsia="Calibri"/>
          <w:bCs/>
          <w:lang w:eastAsia="hu-HU"/>
        </w:rPr>
        <w:t>3. § (1) bekezdés 1. c) pontja alapján</w:t>
      </w:r>
    </w:p>
    <w:p w14:paraId="3AE44B4C"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632982E4" w14:textId="77777777" w:rsidR="00B27BDE" w:rsidRPr="00B27BDE" w:rsidRDefault="00B27BDE" w:rsidP="00B27BDE">
      <w:pPr>
        <w:autoSpaceDE w:val="0"/>
        <w:autoSpaceDN w:val="0"/>
        <w:adjustRightInd w:val="0"/>
        <w:spacing w:after="0" w:line="240" w:lineRule="auto"/>
        <w:jc w:val="both"/>
        <w:outlineLvl w:val="0"/>
        <w:rPr>
          <w:rFonts w:eastAsia="Calibri"/>
          <w:b w:val="0"/>
          <w:u w:val="single"/>
          <w:lang w:eastAsia="hu-HU"/>
        </w:rPr>
      </w:pPr>
    </w:p>
    <w:p w14:paraId="4A8F4E54" w14:textId="77777777" w:rsidR="00B27BDE" w:rsidRPr="00B27BDE" w:rsidRDefault="00B27BDE" w:rsidP="00B27BDE">
      <w:pPr>
        <w:autoSpaceDE w:val="0"/>
        <w:autoSpaceDN w:val="0"/>
        <w:adjustRightInd w:val="0"/>
        <w:spacing w:after="0" w:line="240" w:lineRule="auto"/>
        <w:jc w:val="both"/>
        <w:outlineLvl w:val="0"/>
        <w:rPr>
          <w:rFonts w:eastAsia="Calibri"/>
          <w:b w:val="0"/>
          <w:u w:val="single"/>
          <w:lang w:eastAsia="hu-HU"/>
        </w:rPr>
      </w:pPr>
      <w:r w:rsidRPr="00B27BDE">
        <w:rPr>
          <w:rFonts w:eastAsia="Calibri"/>
          <w:b w:val="0"/>
          <w:u w:val="single"/>
          <w:lang w:eastAsia="hu-HU"/>
        </w:rPr>
        <w:t>Nyilatkozattevő:</w:t>
      </w:r>
    </w:p>
    <w:p w14:paraId="76BCBCC3" w14:textId="77777777" w:rsidR="00B27BDE" w:rsidRPr="00B27BDE" w:rsidRDefault="00B27BDE" w:rsidP="00B27BDE">
      <w:pPr>
        <w:autoSpaceDE w:val="0"/>
        <w:autoSpaceDN w:val="0"/>
        <w:adjustRightInd w:val="0"/>
        <w:spacing w:after="0" w:line="240" w:lineRule="auto"/>
        <w:jc w:val="both"/>
        <w:outlineLvl w:val="0"/>
        <w:rPr>
          <w:rFonts w:eastAsia="Calibri"/>
          <w:b w:val="0"/>
          <w:u w:val="single"/>
          <w:lang w:eastAsia="hu-HU"/>
        </w:rPr>
      </w:pPr>
    </w:p>
    <w:p w14:paraId="41A27349" w14:textId="77777777" w:rsidR="00B27BDE" w:rsidRPr="00B27BDE" w:rsidRDefault="00B27BDE" w:rsidP="00B27BDE">
      <w:pPr>
        <w:autoSpaceDE w:val="0"/>
        <w:autoSpaceDN w:val="0"/>
        <w:adjustRightInd w:val="0"/>
        <w:spacing w:after="0" w:line="360" w:lineRule="auto"/>
        <w:jc w:val="both"/>
        <w:rPr>
          <w:rFonts w:eastAsia="Calibri"/>
          <w:b w:val="0"/>
          <w:lang w:eastAsia="hu-HU"/>
        </w:rPr>
      </w:pPr>
      <w:proofErr w:type="gramStart"/>
      <w:r w:rsidRPr="00B27BDE">
        <w:rPr>
          <w:rFonts w:eastAsia="Calibri"/>
          <w:b w:val="0"/>
          <w:lang w:eastAsia="hu-HU"/>
        </w:rPr>
        <w:t>Név:  …….</w:t>
      </w:r>
      <w:proofErr w:type="gramEnd"/>
      <w:r w:rsidRPr="00B27BDE">
        <w:rPr>
          <w:rFonts w:eastAsia="Calibri"/>
          <w:b w:val="0"/>
          <w:lang w:eastAsia="hu-HU"/>
        </w:rPr>
        <w:t>.……………………………………………………..…..……………………..….</w:t>
      </w:r>
    </w:p>
    <w:p w14:paraId="102D8779" w14:textId="77777777" w:rsidR="00B27BDE" w:rsidRPr="00B27BDE" w:rsidRDefault="00B27BDE" w:rsidP="00B27BDE">
      <w:pPr>
        <w:autoSpaceDE w:val="0"/>
        <w:autoSpaceDN w:val="0"/>
        <w:adjustRightInd w:val="0"/>
        <w:spacing w:after="0" w:line="360" w:lineRule="auto"/>
        <w:jc w:val="both"/>
        <w:rPr>
          <w:rFonts w:eastAsia="Calibri"/>
          <w:b w:val="0"/>
          <w:lang w:eastAsia="hu-HU"/>
        </w:rPr>
      </w:pPr>
      <w:r w:rsidRPr="00B27BDE">
        <w:rPr>
          <w:rFonts w:eastAsia="Calibri"/>
          <w:b w:val="0"/>
          <w:lang w:eastAsia="hu-HU"/>
        </w:rPr>
        <w:t xml:space="preserve">Székhely: </w:t>
      </w:r>
      <w:proofErr w:type="gramStart"/>
      <w:r w:rsidRPr="00B27BDE">
        <w:rPr>
          <w:rFonts w:eastAsia="Calibri"/>
          <w:b w:val="0"/>
          <w:lang w:eastAsia="hu-HU"/>
        </w:rPr>
        <w:t xml:space="preserve"> ..</w:t>
      </w:r>
      <w:proofErr w:type="gramEnd"/>
      <w:r w:rsidRPr="00B27BDE">
        <w:rPr>
          <w:rFonts w:eastAsia="Calibri"/>
          <w:b w:val="0"/>
          <w:lang w:eastAsia="hu-HU"/>
        </w:rPr>
        <w:t>…………………………………………………………....……..………..…..….</w:t>
      </w:r>
    </w:p>
    <w:p w14:paraId="3DB2D92A" w14:textId="77777777" w:rsidR="00B27BDE" w:rsidRPr="00B27BDE" w:rsidRDefault="00B27BDE" w:rsidP="00B27BDE">
      <w:pPr>
        <w:autoSpaceDE w:val="0"/>
        <w:autoSpaceDN w:val="0"/>
        <w:adjustRightInd w:val="0"/>
        <w:spacing w:after="0" w:line="360" w:lineRule="auto"/>
        <w:jc w:val="both"/>
        <w:rPr>
          <w:rFonts w:eastAsia="Calibri"/>
          <w:b w:val="0"/>
          <w:lang w:eastAsia="hu-HU"/>
        </w:rPr>
      </w:pPr>
      <w:r w:rsidRPr="00B27BDE">
        <w:rPr>
          <w:rFonts w:eastAsia="Calibri"/>
          <w:b w:val="0"/>
          <w:lang w:eastAsia="hu-HU"/>
        </w:rPr>
        <w:t>Nyilvántartási szám: …………………………………………………………………………</w:t>
      </w:r>
    </w:p>
    <w:p w14:paraId="1142008B" w14:textId="77777777" w:rsidR="00B27BDE" w:rsidRPr="00B27BDE" w:rsidRDefault="00B27BDE" w:rsidP="00B27BDE">
      <w:pPr>
        <w:autoSpaceDE w:val="0"/>
        <w:autoSpaceDN w:val="0"/>
        <w:adjustRightInd w:val="0"/>
        <w:spacing w:after="0" w:line="360" w:lineRule="auto"/>
        <w:jc w:val="both"/>
        <w:rPr>
          <w:rFonts w:eastAsia="Calibri"/>
          <w:b w:val="0"/>
          <w:lang w:eastAsia="hu-HU"/>
        </w:rPr>
      </w:pPr>
      <w:proofErr w:type="gramStart"/>
      <w:r w:rsidRPr="00B27BDE">
        <w:rPr>
          <w:rFonts w:eastAsia="Calibri"/>
          <w:b w:val="0"/>
          <w:lang w:eastAsia="hu-HU"/>
        </w:rPr>
        <w:t>Adószám:  …</w:t>
      </w:r>
      <w:proofErr w:type="gramEnd"/>
      <w:r w:rsidRPr="00B27BDE">
        <w:rPr>
          <w:rFonts w:eastAsia="Calibri"/>
          <w:b w:val="0"/>
          <w:lang w:eastAsia="hu-HU"/>
        </w:rPr>
        <w:t>……..…………………………………………………..……………………….</w:t>
      </w:r>
    </w:p>
    <w:p w14:paraId="2C1B97A2" w14:textId="77777777" w:rsidR="00B27BDE" w:rsidRPr="00B27BDE" w:rsidRDefault="00B27BDE" w:rsidP="00B27BDE">
      <w:pPr>
        <w:autoSpaceDE w:val="0"/>
        <w:autoSpaceDN w:val="0"/>
        <w:adjustRightInd w:val="0"/>
        <w:spacing w:after="0" w:line="360" w:lineRule="auto"/>
        <w:jc w:val="both"/>
        <w:rPr>
          <w:rFonts w:eastAsia="Calibri"/>
          <w:b w:val="0"/>
          <w:lang w:eastAsia="hu-HU"/>
        </w:rPr>
      </w:pPr>
      <w:r w:rsidRPr="00B27BDE">
        <w:rPr>
          <w:rFonts w:eastAsia="Calibri"/>
          <w:b w:val="0"/>
          <w:lang w:eastAsia="hu-HU"/>
        </w:rPr>
        <w:t>Képviseletében eljár:</w:t>
      </w:r>
      <w:r w:rsidRPr="00B27BDE">
        <w:rPr>
          <w:rFonts w:eastAsia="Calibri"/>
          <w:b w:val="0"/>
          <w:lang w:eastAsia="hu-HU"/>
        </w:rPr>
        <w:tab/>
        <w:t>…</w:t>
      </w:r>
      <w:proofErr w:type="gramStart"/>
      <w:r w:rsidRPr="00B27BDE">
        <w:rPr>
          <w:rFonts w:eastAsia="Calibri"/>
          <w:b w:val="0"/>
          <w:lang w:eastAsia="hu-HU"/>
        </w:rPr>
        <w:t>…….</w:t>
      </w:r>
      <w:proofErr w:type="gramEnd"/>
      <w:r w:rsidRPr="00B27BDE">
        <w:rPr>
          <w:rFonts w:eastAsia="Calibri"/>
          <w:b w:val="0"/>
          <w:lang w:eastAsia="hu-HU"/>
        </w:rPr>
        <w:t>………………………………………..……………………….</w:t>
      </w:r>
    </w:p>
    <w:p w14:paraId="3994F21A"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22189787" w14:textId="77777777" w:rsidR="00B27BDE" w:rsidRPr="00B27BDE" w:rsidRDefault="00B27BDE" w:rsidP="00B27BDE">
      <w:pPr>
        <w:autoSpaceDE w:val="0"/>
        <w:autoSpaceDN w:val="0"/>
        <w:adjustRightInd w:val="0"/>
        <w:spacing w:after="0" w:line="240" w:lineRule="auto"/>
        <w:jc w:val="both"/>
        <w:rPr>
          <w:rFonts w:eastAsia="Calibri"/>
          <w:b w:val="0"/>
          <w:lang w:eastAsia="hu-HU"/>
        </w:rPr>
      </w:pPr>
      <w:r w:rsidRPr="00B27BDE">
        <w:rPr>
          <w:rFonts w:eastAsia="Calibri"/>
          <w:b w:val="0"/>
          <w:lang w:eastAsia="hu-HU"/>
        </w:rPr>
        <w:t>Az államháztartásról szóló 2011. évi CXCV. törvény (Áht.) 41. § (6) bekezdése alapján a Mátészalka Város Önkormányzata az átláthatóság ellenőrzése céljából jogosult az átláthatósággal kapcsolatos, Áht. 55. § -</w:t>
      </w:r>
      <w:proofErr w:type="spellStart"/>
      <w:r w:rsidRPr="00B27BDE">
        <w:rPr>
          <w:rFonts w:eastAsia="Calibri"/>
          <w:b w:val="0"/>
          <w:lang w:eastAsia="hu-HU"/>
        </w:rPr>
        <w:t>ában</w:t>
      </w:r>
      <w:proofErr w:type="spellEnd"/>
      <w:r w:rsidRPr="00B27BDE">
        <w:rPr>
          <w:rFonts w:eastAsia="Calibri"/>
          <w:b w:val="0"/>
          <w:lang w:eastAsia="hu-HU"/>
        </w:rPr>
        <w:t xml:space="preserve"> meghatározott adatokat kezelni. </w:t>
      </w:r>
    </w:p>
    <w:p w14:paraId="2479E5D8" w14:textId="77777777" w:rsidR="00B27BDE" w:rsidRPr="00B27BDE" w:rsidRDefault="00B27BDE" w:rsidP="00B27BDE">
      <w:pPr>
        <w:autoSpaceDE w:val="0"/>
        <w:autoSpaceDN w:val="0"/>
        <w:adjustRightInd w:val="0"/>
        <w:spacing w:after="0" w:line="240" w:lineRule="auto"/>
        <w:jc w:val="both"/>
        <w:rPr>
          <w:rFonts w:eastAsia="Calibri"/>
          <w:b w:val="0"/>
          <w:lang w:eastAsia="hu-HU"/>
        </w:rPr>
      </w:pPr>
      <w:r w:rsidRPr="00B27BDE">
        <w:rPr>
          <w:rFonts w:eastAsia="Calibri"/>
          <w:b w:val="0"/>
          <w:lang w:eastAsia="hu-HU"/>
        </w:rPr>
        <w:t xml:space="preserve">Az Áht. 55. § - </w:t>
      </w:r>
      <w:proofErr w:type="spellStart"/>
      <w:r w:rsidRPr="00B27BDE">
        <w:rPr>
          <w:rFonts w:eastAsia="Calibri"/>
          <w:b w:val="0"/>
          <w:lang w:eastAsia="hu-HU"/>
        </w:rPr>
        <w:t>ában</w:t>
      </w:r>
      <w:proofErr w:type="spellEnd"/>
      <w:r w:rsidRPr="00B27BDE">
        <w:rPr>
          <w:rFonts w:eastAsia="Calibri"/>
          <w:b w:val="0"/>
          <w:lang w:eastAsia="hu-HU"/>
        </w:rPr>
        <w:t xml:space="preserve"> meghatározott adatok kezelése érdekében – az államháztartásról szóló törvény végrehajtásáról szóló 368/2011. (XII.31.) Korm.rendelet (</w:t>
      </w:r>
      <w:proofErr w:type="spellStart"/>
      <w:r w:rsidRPr="00B27BDE">
        <w:rPr>
          <w:rFonts w:eastAsia="Calibri"/>
          <w:b w:val="0"/>
          <w:lang w:eastAsia="hu-HU"/>
        </w:rPr>
        <w:t>Ávr</w:t>
      </w:r>
      <w:proofErr w:type="spellEnd"/>
      <w:r w:rsidRPr="00B27BDE">
        <w:rPr>
          <w:rFonts w:eastAsia="Calibri"/>
          <w:b w:val="0"/>
          <w:lang w:eastAsia="hu-HU"/>
        </w:rPr>
        <w:t xml:space="preserve">.) 50. § - </w:t>
      </w:r>
      <w:proofErr w:type="spellStart"/>
      <w:r w:rsidRPr="00B27BDE">
        <w:rPr>
          <w:rFonts w:eastAsia="Calibri"/>
          <w:b w:val="0"/>
          <w:lang w:eastAsia="hu-HU"/>
        </w:rPr>
        <w:t>ában</w:t>
      </w:r>
      <w:proofErr w:type="spellEnd"/>
      <w:r w:rsidRPr="00B27BDE">
        <w:rPr>
          <w:rFonts w:eastAsia="Calibri"/>
          <w:b w:val="0"/>
          <w:lang w:eastAsia="hu-HU"/>
        </w:rPr>
        <w:t xml:space="preserve"> foglaltakra is tekintettel – nyilatkozattevő az alábbi nyilatkozatot teszi. </w:t>
      </w:r>
    </w:p>
    <w:p w14:paraId="7373541A"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2A6E51F9" w14:textId="77777777" w:rsidR="00B27BDE" w:rsidRPr="00B27BDE" w:rsidRDefault="00B27BDE" w:rsidP="00B27BDE">
      <w:pPr>
        <w:autoSpaceDE w:val="0"/>
        <w:autoSpaceDN w:val="0"/>
        <w:adjustRightInd w:val="0"/>
        <w:spacing w:after="0" w:line="240" w:lineRule="auto"/>
        <w:jc w:val="both"/>
        <w:rPr>
          <w:rFonts w:eastAsia="Calibri"/>
          <w:bCs/>
          <w:lang w:eastAsia="hu-HU"/>
        </w:rPr>
      </w:pPr>
      <w:r w:rsidRPr="00B27BDE">
        <w:rPr>
          <w:rFonts w:eastAsia="Calibri"/>
          <w:bCs/>
          <w:lang w:eastAsia="hu-HU"/>
        </w:rPr>
        <w:t>Alulírott ………………………………………………………………………………</w:t>
      </w:r>
      <w:proofErr w:type="gramStart"/>
      <w:r w:rsidRPr="00B27BDE">
        <w:rPr>
          <w:rFonts w:eastAsia="Calibri"/>
          <w:bCs/>
          <w:lang w:eastAsia="hu-HU"/>
        </w:rPr>
        <w:t>... ,</w:t>
      </w:r>
      <w:proofErr w:type="gramEnd"/>
      <w:r w:rsidRPr="00B27BDE">
        <w:rPr>
          <w:rFonts w:eastAsia="Calibri"/>
          <w:bCs/>
          <w:lang w:eastAsia="hu-HU"/>
        </w:rPr>
        <w:t xml:space="preserve"> mint a ………………………………………………………………….</w:t>
      </w:r>
      <w:r w:rsidRPr="00B27BDE">
        <w:rPr>
          <w:rFonts w:eastAsia="Calibri"/>
          <w:bCs/>
          <w:i/>
          <w:iCs/>
          <w:lang w:eastAsia="hu-HU"/>
        </w:rPr>
        <w:t>(nyilatkozatot tevő szervezet)</w:t>
      </w:r>
      <w:r w:rsidRPr="00B27BDE">
        <w:rPr>
          <w:rFonts w:eastAsia="Calibri"/>
          <w:bCs/>
          <w:lang w:eastAsia="hu-HU"/>
        </w:rPr>
        <w:t xml:space="preserve"> képviseletére jogosult az </w:t>
      </w:r>
      <w:proofErr w:type="spellStart"/>
      <w:r w:rsidRPr="00B27BDE">
        <w:rPr>
          <w:rFonts w:eastAsia="Calibri"/>
          <w:bCs/>
          <w:lang w:eastAsia="hu-HU"/>
        </w:rPr>
        <w:t>Nvt</w:t>
      </w:r>
      <w:proofErr w:type="spellEnd"/>
      <w:r w:rsidRPr="00B27BDE">
        <w:rPr>
          <w:rFonts w:eastAsia="Calibri"/>
          <w:bCs/>
          <w:lang w:eastAsia="hu-HU"/>
        </w:rPr>
        <w:t xml:space="preserve">. 3. § (1) bekezdés 1. c) pontja alapján felelősségem tudatában az alábbi </w:t>
      </w:r>
    </w:p>
    <w:p w14:paraId="654B7FEB"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1C7738A2" w14:textId="77777777" w:rsidR="00B27BDE" w:rsidRPr="00B27BDE" w:rsidRDefault="00B27BDE" w:rsidP="00B27BDE">
      <w:pPr>
        <w:autoSpaceDE w:val="0"/>
        <w:autoSpaceDN w:val="0"/>
        <w:adjustRightInd w:val="0"/>
        <w:spacing w:after="0" w:line="240" w:lineRule="auto"/>
        <w:jc w:val="center"/>
        <w:rPr>
          <w:rFonts w:eastAsia="Calibri"/>
          <w:bCs/>
          <w:u w:val="single"/>
          <w:lang w:eastAsia="hu-HU"/>
        </w:rPr>
      </w:pPr>
      <w:r w:rsidRPr="00B27BDE">
        <w:rPr>
          <w:rFonts w:eastAsia="Calibri"/>
          <w:bCs/>
          <w:u w:val="single"/>
          <w:lang w:eastAsia="hu-HU"/>
        </w:rPr>
        <w:t>átláthatósági nyilatkozatot</w:t>
      </w:r>
    </w:p>
    <w:p w14:paraId="24C465A9" w14:textId="77777777" w:rsidR="00B27BDE" w:rsidRPr="00B27BDE" w:rsidRDefault="00B27BDE" w:rsidP="00B27BDE">
      <w:pPr>
        <w:autoSpaceDE w:val="0"/>
        <w:autoSpaceDN w:val="0"/>
        <w:adjustRightInd w:val="0"/>
        <w:spacing w:after="0" w:line="240" w:lineRule="auto"/>
        <w:jc w:val="center"/>
        <w:rPr>
          <w:rFonts w:eastAsia="Calibri"/>
          <w:bCs/>
          <w:lang w:eastAsia="hu-HU"/>
        </w:rPr>
      </w:pPr>
    </w:p>
    <w:p w14:paraId="1D7CD0D3" w14:textId="77777777" w:rsidR="00B27BDE" w:rsidRPr="00B27BDE" w:rsidRDefault="00B27BDE" w:rsidP="00B27BDE">
      <w:pPr>
        <w:autoSpaceDE w:val="0"/>
        <w:autoSpaceDN w:val="0"/>
        <w:adjustRightInd w:val="0"/>
        <w:spacing w:after="0" w:line="240" w:lineRule="auto"/>
        <w:jc w:val="both"/>
        <w:rPr>
          <w:rFonts w:eastAsia="Calibri"/>
          <w:b w:val="0"/>
          <w:lang w:eastAsia="hu-HU"/>
        </w:rPr>
      </w:pPr>
      <w:r w:rsidRPr="00B27BDE">
        <w:rPr>
          <w:rFonts w:eastAsia="Calibri"/>
          <w:bCs/>
          <w:lang w:eastAsia="hu-HU"/>
        </w:rPr>
        <w:t>teszem.</w:t>
      </w:r>
      <w:r w:rsidRPr="00B27BDE">
        <w:rPr>
          <w:rFonts w:eastAsia="Calibri"/>
          <w:b w:val="0"/>
          <w:lang w:eastAsia="hu-HU"/>
        </w:rPr>
        <w:t xml:space="preserve"> </w:t>
      </w:r>
    </w:p>
    <w:p w14:paraId="5863EC9E"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0C794B8F" w14:textId="77777777" w:rsidR="00B27BDE" w:rsidRPr="00B27BDE" w:rsidRDefault="00B27BDE" w:rsidP="00B27BDE">
      <w:pPr>
        <w:autoSpaceDE w:val="0"/>
        <w:autoSpaceDN w:val="0"/>
        <w:adjustRightInd w:val="0"/>
        <w:spacing w:after="0" w:line="240" w:lineRule="auto"/>
        <w:jc w:val="both"/>
        <w:rPr>
          <w:rFonts w:eastAsia="Calibri"/>
          <w:b w:val="0"/>
          <w:i/>
          <w:iCs/>
          <w:lang w:eastAsia="hu-HU"/>
        </w:rPr>
      </w:pPr>
      <w:r w:rsidRPr="00B27BDE">
        <w:rPr>
          <w:rFonts w:eastAsia="Calibri"/>
          <w:b w:val="0"/>
          <w:i/>
          <w:iCs/>
          <w:lang w:eastAsia="hu-HU"/>
        </w:rPr>
        <w:t xml:space="preserve">(A nyilatkozat I. részből áll, melyben nyilatkoznia kell arról, hogy átlátható szervezetnek minősül. Ha a I/2. pontban foglaltaktól eltérő nyilatkozatot kíván tenni, erre </w:t>
      </w:r>
      <w:proofErr w:type="gramStart"/>
      <w:r w:rsidRPr="00B27BDE">
        <w:rPr>
          <w:rFonts w:eastAsia="Calibri"/>
          <w:b w:val="0"/>
          <w:i/>
          <w:iCs/>
          <w:lang w:eastAsia="hu-HU"/>
        </w:rPr>
        <w:t>vonatkozóan  további</w:t>
      </w:r>
      <w:proofErr w:type="gramEnd"/>
      <w:r w:rsidRPr="00B27BDE">
        <w:rPr>
          <w:rFonts w:eastAsia="Calibri"/>
          <w:b w:val="0"/>
          <w:i/>
          <w:iCs/>
          <w:lang w:eastAsia="hu-HU"/>
        </w:rPr>
        <w:t xml:space="preserve"> nyilatkozat kitöltése is szükséges.)</w:t>
      </w:r>
    </w:p>
    <w:p w14:paraId="24545E7B"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53B94AA2"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0670FA4D"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373F2075"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0BCD0319"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52FC7A59"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3AEE7EE0"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6A862958"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37ED0A3B"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1BAE5D8A"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0B474463"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481747DB" w14:textId="77777777" w:rsidR="00B27BDE" w:rsidRPr="00B27BDE" w:rsidRDefault="00B27BDE" w:rsidP="00B27BDE">
      <w:pPr>
        <w:autoSpaceDE w:val="0"/>
        <w:autoSpaceDN w:val="0"/>
        <w:adjustRightInd w:val="0"/>
        <w:spacing w:after="0" w:line="240" w:lineRule="auto"/>
        <w:jc w:val="both"/>
        <w:rPr>
          <w:rFonts w:eastAsia="Calibri"/>
          <w:b w:val="0"/>
          <w:lang w:eastAsia="hu-HU"/>
        </w:rPr>
      </w:pPr>
    </w:p>
    <w:p w14:paraId="402C77BF" w14:textId="77777777" w:rsidR="00B27BDE" w:rsidRPr="00B27BDE" w:rsidRDefault="00B27BDE" w:rsidP="00B27BDE">
      <w:pPr>
        <w:spacing w:after="0" w:line="240" w:lineRule="auto"/>
        <w:jc w:val="both"/>
        <w:rPr>
          <w:rFonts w:eastAsia="Times New Roman"/>
          <w:bCs/>
          <w:strike/>
          <w:color w:val="FF0000"/>
          <w:lang w:eastAsia="hu-HU"/>
        </w:rPr>
      </w:pPr>
    </w:p>
    <w:p w14:paraId="04FAB667" w14:textId="77777777" w:rsidR="00B27BDE" w:rsidRPr="00B27BDE" w:rsidRDefault="00B27BDE" w:rsidP="00B27BDE">
      <w:pPr>
        <w:spacing w:after="0" w:line="240" w:lineRule="auto"/>
        <w:ind w:firstLine="180"/>
        <w:jc w:val="center"/>
        <w:outlineLvl w:val="0"/>
        <w:rPr>
          <w:rFonts w:eastAsia="Times New Roman"/>
          <w:bCs/>
          <w:lang w:eastAsia="hu-HU"/>
        </w:rPr>
      </w:pPr>
      <w:r w:rsidRPr="00B27BDE">
        <w:rPr>
          <w:rFonts w:eastAsia="Times New Roman"/>
          <w:bCs/>
          <w:lang w:eastAsia="hu-HU"/>
        </w:rPr>
        <w:t>I.</w:t>
      </w:r>
    </w:p>
    <w:p w14:paraId="213442FE" w14:textId="77777777" w:rsidR="00B27BDE" w:rsidRPr="00B27BDE" w:rsidRDefault="00B27BDE" w:rsidP="00B27BDE">
      <w:pPr>
        <w:spacing w:after="0" w:line="240" w:lineRule="auto"/>
        <w:ind w:firstLine="180"/>
        <w:jc w:val="center"/>
        <w:rPr>
          <w:rFonts w:eastAsia="Times New Roman"/>
          <w:bCs/>
          <w:lang w:eastAsia="hu-HU"/>
        </w:rPr>
      </w:pPr>
    </w:p>
    <w:p w14:paraId="6CFADF3D" w14:textId="77777777" w:rsidR="00B27BDE" w:rsidRPr="00B27BDE" w:rsidRDefault="00B27BDE" w:rsidP="00B27BDE">
      <w:pPr>
        <w:spacing w:after="0" w:line="240" w:lineRule="auto"/>
        <w:ind w:firstLine="180"/>
        <w:jc w:val="center"/>
        <w:outlineLvl w:val="0"/>
        <w:rPr>
          <w:rFonts w:eastAsia="Times New Roman"/>
          <w:bCs/>
          <w:u w:val="single"/>
          <w:lang w:eastAsia="hu-HU"/>
        </w:rPr>
      </w:pPr>
      <w:r w:rsidRPr="00B27BDE">
        <w:rPr>
          <w:rFonts w:eastAsia="Times New Roman"/>
          <w:bCs/>
          <w:u w:val="single"/>
          <w:lang w:eastAsia="hu-HU"/>
        </w:rPr>
        <w:t>CIVIL SZERVEZETEK, VÍZITÁRSULATOK</w:t>
      </w:r>
    </w:p>
    <w:p w14:paraId="6F53269C" w14:textId="77777777" w:rsidR="00B27BDE" w:rsidRPr="00B27BDE" w:rsidRDefault="00B27BDE" w:rsidP="00B27BDE">
      <w:pPr>
        <w:spacing w:after="0" w:line="240" w:lineRule="auto"/>
        <w:ind w:firstLine="180"/>
        <w:jc w:val="both"/>
        <w:rPr>
          <w:rFonts w:eastAsia="Times New Roman"/>
          <w:bCs/>
          <w:lang w:eastAsia="hu-HU"/>
        </w:rPr>
      </w:pPr>
    </w:p>
    <w:p w14:paraId="63FD2DD3" w14:textId="77777777" w:rsidR="00B27BDE" w:rsidRPr="00B27BDE" w:rsidRDefault="00B27BDE" w:rsidP="00B27BDE">
      <w:pPr>
        <w:spacing w:after="0" w:line="240" w:lineRule="auto"/>
        <w:ind w:firstLine="180"/>
        <w:jc w:val="both"/>
        <w:outlineLvl w:val="0"/>
        <w:rPr>
          <w:rFonts w:eastAsia="Times New Roman"/>
          <w:b w:val="0"/>
          <w:i/>
          <w:iCs/>
          <w:lang w:eastAsia="hu-HU"/>
        </w:rPr>
      </w:pPr>
      <w:r w:rsidRPr="00B27BDE">
        <w:rPr>
          <w:rFonts w:eastAsia="Times New Roman"/>
          <w:bCs/>
          <w:lang w:eastAsia="hu-HU"/>
        </w:rPr>
        <w:t xml:space="preserve">Az általam képviselt szervezet </w:t>
      </w:r>
      <w:r w:rsidRPr="00B27BDE">
        <w:rPr>
          <w:rFonts w:eastAsia="Times New Roman"/>
          <w:b w:val="0"/>
          <w:i/>
          <w:iCs/>
          <w:lang w:eastAsia="hu-HU"/>
        </w:rPr>
        <w:t>(a megfelelő aláhúzandó)</w:t>
      </w:r>
    </w:p>
    <w:p w14:paraId="02D3DAF0" w14:textId="77777777" w:rsidR="00B27BDE" w:rsidRPr="00B27BDE" w:rsidRDefault="00B27BDE" w:rsidP="00B27BDE">
      <w:pPr>
        <w:spacing w:after="0" w:line="240" w:lineRule="auto"/>
        <w:ind w:firstLine="180"/>
        <w:jc w:val="both"/>
        <w:rPr>
          <w:rFonts w:eastAsia="Times New Roman"/>
          <w:bCs/>
          <w:lang w:eastAsia="hu-HU"/>
        </w:rPr>
      </w:pPr>
    </w:p>
    <w:p w14:paraId="1482D027"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 w:val="0"/>
          <w:lang w:eastAsia="hu-HU"/>
        </w:rPr>
        <w:t xml:space="preserve">civil szervezet </w:t>
      </w:r>
      <w:r w:rsidRPr="00B27BDE">
        <w:rPr>
          <w:rFonts w:eastAsia="Times New Roman"/>
          <w:b w:val="0"/>
          <w:i/>
          <w:iCs/>
          <w:lang w:eastAsia="hu-HU"/>
        </w:rPr>
        <w:t>vagy</w:t>
      </w:r>
    </w:p>
    <w:p w14:paraId="79782D07"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 w:val="0"/>
          <w:lang w:eastAsia="hu-HU"/>
        </w:rPr>
        <w:t>vízitársulat</w:t>
      </w:r>
    </w:p>
    <w:p w14:paraId="1264539E" w14:textId="77777777" w:rsidR="00B27BDE" w:rsidRPr="00B27BDE" w:rsidRDefault="00B27BDE" w:rsidP="00B27BDE">
      <w:pPr>
        <w:spacing w:after="0" w:line="240" w:lineRule="auto"/>
        <w:jc w:val="both"/>
        <w:rPr>
          <w:rFonts w:eastAsia="Times New Roman"/>
          <w:bCs/>
          <w:lang w:eastAsia="hu-HU"/>
        </w:rPr>
      </w:pPr>
    </w:p>
    <w:p w14:paraId="2DE8816F" w14:textId="77777777" w:rsidR="00B27BDE" w:rsidRPr="00B27BDE" w:rsidRDefault="00B27BDE" w:rsidP="00B27BDE">
      <w:pPr>
        <w:spacing w:after="0" w:line="240" w:lineRule="auto"/>
        <w:ind w:firstLine="180"/>
        <w:jc w:val="both"/>
        <w:rPr>
          <w:rFonts w:eastAsia="Times New Roman"/>
          <w:bCs/>
          <w:lang w:eastAsia="hu-HU"/>
        </w:rPr>
      </w:pPr>
      <w:r w:rsidRPr="00B27BDE">
        <w:rPr>
          <w:rFonts w:eastAsia="Times New Roman"/>
          <w:bCs/>
          <w:lang w:eastAsia="hu-HU"/>
        </w:rPr>
        <w:t xml:space="preserve">Kijelentem, hogy az </w:t>
      </w:r>
      <w:proofErr w:type="spellStart"/>
      <w:r w:rsidRPr="00B27BDE">
        <w:rPr>
          <w:rFonts w:eastAsia="Times New Roman"/>
          <w:bCs/>
          <w:u w:val="single"/>
          <w:lang w:eastAsia="hu-HU"/>
        </w:rPr>
        <w:t>Nvt</w:t>
      </w:r>
      <w:proofErr w:type="spellEnd"/>
      <w:r w:rsidRPr="00B27BDE">
        <w:rPr>
          <w:rFonts w:eastAsia="Times New Roman"/>
          <w:bCs/>
          <w:u w:val="single"/>
          <w:lang w:eastAsia="hu-HU"/>
        </w:rPr>
        <w:t>. 3. § (1) bekezdés 1. pont c) alpont</w:t>
      </w:r>
      <w:r w:rsidRPr="00B27BDE">
        <w:rPr>
          <w:rFonts w:eastAsia="Times New Roman"/>
          <w:bCs/>
          <w:lang w:eastAsia="hu-HU"/>
        </w:rPr>
        <w:t xml:space="preserve"> szerint az általam képviselt    szervezet</w:t>
      </w:r>
    </w:p>
    <w:p w14:paraId="4BBA392B" w14:textId="77777777" w:rsidR="00B27BDE" w:rsidRPr="00B27BDE" w:rsidRDefault="00B27BDE" w:rsidP="00B27BDE">
      <w:pPr>
        <w:spacing w:after="0" w:line="240" w:lineRule="auto"/>
        <w:ind w:firstLine="180"/>
        <w:jc w:val="both"/>
        <w:rPr>
          <w:rFonts w:eastAsia="Times New Roman"/>
          <w:b w:val="0"/>
          <w:lang w:eastAsia="hu-HU"/>
        </w:rPr>
      </w:pPr>
    </w:p>
    <w:p w14:paraId="42300927" w14:textId="77777777" w:rsidR="00B27BDE" w:rsidRPr="00B27BDE" w:rsidRDefault="00B27BDE" w:rsidP="00B27BDE">
      <w:pPr>
        <w:spacing w:after="0" w:line="240" w:lineRule="auto"/>
        <w:ind w:firstLine="180"/>
        <w:jc w:val="both"/>
        <w:outlineLvl w:val="0"/>
        <w:rPr>
          <w:rFonts w:eastAsia="Times New Roman"/>
          <w:bCs/>
          <w:lang w:eastAsia="hu-HU"/>
        </w:rPr>
      </w:pPr>
      <w:r w:rsidRPr="00B27BDE">
        <w:rPr>
          <w:rFonts w:eastAsia="Times New Roman"/>
          <w:bCs/>
          <w:lang w:eastAsia="hu-HU"/>
        </w:rPr>
        <w:t xml:space="preserve">I/1.  Vezető tisztségviselői megismerhetők. </w:t>
      </w:r>
    </w:p>
    <w:p w14:paraId="47DBF189" w14:textId="77777777" w:rsidR="00B27BDE" w:rsidRPr="00B27BDE" w:rsidRDefault="00B27BDE" w:rsidP="00B27BDE">
      <w:pPr>
        <w:spacing w:after="0" w:line="240" w:lineRule="auto"/>
        <w:ind w:firstLine="180"/>
        <w:jc w:val="both"/>
        <w:outlineLvl w:val="0"/>
        <w:rPr>
          <w:rFonts w:eastAsia="Times New Roman"/>
          <w:bCs/>
          <w:lang w:eastAsia="hu-HU"/>
        </w:rPr>
      </w:pPr>
    </w:p>
    <w:p w14:paraId="5BCE02D6" w14:textId="77777777" w:rsidR="00B27BDE" w:rsidRPr="00B27BDE" w:rsidRDefault="00B27BDE" w:rsidP="00B27BDE">
      <w:pPr>
        <w:spacing w:after="0" w:line="240" w:lineRule="auto"/>
        <w:ind w:firstLine="180"/>
        <w:jc w:val="both"/>
        <w:outlineLvl w:val="0"/>
        <w:rPr>
          <w:rFonts w:eastAsia="Times New Roman"/>
          <w:b w:val="0"/>
          <w:bCs/>
          <w:lang w:eastAsia="hu-HU"/>
        </w:rPr>
      </w:pPr>
      <w:r w:rsidRPr="00B27BDE">
        <w:rPr>
          <w:rFonts w:eastAsia="Times New Roman"/>
          <w:b w:val="0"/>
          <w:lang w:eastAsia="hu-HU"/>
        </w:rPr>
        <w:t>az általam képviselt szervezet vezető tisztségviselői:</w:t>
      </w:r>
    </w:p>
    <w:p w14:paraId="094FC56E" w14:textId="77777777" w:rsidR="00B27BDE" w:rsidRPr="00B27BDE" w:rsidRDefault="00B27BDE" w:rsidP="00B27BDE">
      <w:pPr>
        <w:spacing w:after="0" w:line="240" w:lineRule="auto"/>
        <w:ind w:firstLine="180"/>
        <w:jc w:val="both"/>
        <w:rPr>
          <w:rFonts w:eastAsia="Times New Roman"/>
          <w:b w:val="0"/>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7"/>
        <w:gridCol w:w="1535"/>
      </w:tblGrid>
      <w:tr w:rsidR="00B27BDE" w:rsidRPr="00B27BDE" w14:paraId="117EF695" w14:textId="77777777" w:rsidTr="00B27BDE">
        <w:tc>
          <w:tcPr>
            <w:tcW w:w="1535" w:type="dxa"/>
            <w:tcBorders>
              <w:top w:val="single" w:sz="4" w:space="0" w:color="auto"/>
              <w:left w:val="single" w:sz="4" w:space="0" w:color="auto"/>
              <w:bottom w:val="single" w:sz="4" w:space="0" w:color="auto"/>
              <w:right w:val="single" w:sz="4" w:space="0" w:color="auto"/>
            </w:tcBorders>
            <w:hideMark/>
          </w:tcPr>
          <w:p w14:paraId="5455BFD6"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Családi és utóneve</w:t>
            </w:r>
          </w:p>
        </w:tc>
        <w:tc>
          <w:tcPr>
            <w:tcW w:w="1535" w:type="dxa"/>
            <w:tcBorders>
              <w:top w:val="single" w:sz="4" w:space="0" w:color="auto"/>
              <w:left w:val="single" w:sz="4" w:space="0" w:color="auto"/>
              <w:bottom w:val="single" w:sz="4" w:space="0" w:color="auto"/>
              <w:right w:val="single" w:sz="4" w:space="0" w:color="auto"/>
            </w:tcBorders>
            <w:hideMark/>
          </w:tcPr>
          <w:p w14:paraId="78AD5B64"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Születési családi és utóneve</w:t>
            </w:r>
          </w:p>
        </w:tc>
        <w:tc>
          <w:tcPr>
            <w:tcW w:w="1535" w:type="dxa"/>
            <w:tcBorders>
              <w:top w:val="single" w:sz="4" w:space="0" w:color="auto"/>
              <w:left w:val="single" w:sz="4" w:space="0" w:color="auto"/>
              <w:bottom w:val="single" w:sz="4" w:space="0" w:color="auto"/>
              <w:right w:val="single" w:sz="4" w:space="0" w:color="auto"/>
            </w:tcBorders>
            <w:hideMark/>
          </w:tcPr>
          <w:p w14:paraId="2D9805B0"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Születési helye és ideje</w:t>
            </w:r>
          </w:p>
        </w:tc>
        <w:tc>
          <w:tcPr>
            <w:tcW w:w="1535" w:type="dxa"/>
            <w:tcBorders>
              <w:top w:val="single" w:sz="4" w:space="0" w:color="auto"/>
              <w:left w:val="single" w:sz="4" w:space="0" w:color="auto"/>
              <w:bottom w:val="single" w:sz="4" w:space="0" w:color="auto"/>
              <w:right w:val="single" w:sz="4" w:space="0" w:color="auto"/>
            </w:tcBorders>
            <w:hideMark/>
          </w:tcPr>
          <w:p w14:paraId="3C1EFC3E"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Lakcíme</w:t>
            </w:r>
          </w:p>
        </w:tc>
        <w:tc>
          <w:tcPr>
            <w:tcW w:w="1536" w:type="dxa"/>
            <w:tcBorders>
              <w:top w:val="single" w:sz="4" w:space="0" w:color="auto"/>
              <w:left w:val="single" w:sz="4" w:space="0" w:color="auto"/>
              <w:bottom w:val="single" w:sz="4" w:space="0" w:color="auto"/>
              <w:right w:val="single" w:sz="4" w:space="0" w:color="auto"/>
            </w:tcBorders>
            <w:hideMark/>
          </w:tcPr>
          <w:p w14:paraId="0BBF9F0F"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Anyja születési családi és utóneve</w:t>
            </w:r>
          </w:p>
        </w:tc>
        <w:tc>
          <w:tcPr>
            <w:tcW w:w="1536" w:type="dxa"/>
            <w:tcBorders>
              <w:top w:val="single" w:sz="4" w:space="0" w:color="auto"/>
              <w:left w:val="single" w:sz="4" w:space="0" w:color="auto"/>
              <w:bottom w:val="single" w:sz="4" w:space="0" w:color="auto"/>
              <w:right w:val="single" w:sz="4" w:space="0" w:color="auto"/>
            </w:tcBorders>
            <w:hideMark/>
          </w:tcPr>
          <w:p w14:paraId="5145AF55"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Adószám/</w:t>
            </w:r>
          </w:p>
          <w:p w14:paraId="79642226"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adóazonosító</w:t>
            </w:r>
          </w:p>
        </w:tc>
      </w:tr>
      <w:tr w:rsidR="00B27BDE" w:rsidRPr="00B27BDE" w14:paraId="70A257B7" w14:textId="77777777" w:rsidTr="00B27BDE">
        <w:tc>
          <w:tcPr>
            <w:tcW w:w="1535" w:type="dxa"/>
            <w:tcBorders>
              <w:top w:val="single" w:sz="4" w:space="0" w:color="auto"/>
              <w:left w:val="single" w:sz="4" w:space="0" w:color="auto"/>
              <w:bottom w:val="single" w:sz="4" w:space="0" w:color="auto"/>
              <w:right w:val="single" w:sz="4" w:space="0" w:color="auto"/>
            </w:tcBorders>
          </w:tcPr>
          <w:p w14:paraId="4EC65F76"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2B490796"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2BB4D78A"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53BD9F00"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2C89A2FC"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373E6B2C" w14:textId="77777777" w:rsidR="00B27BDE" w:rsidRPr="00B27BDE" w:rsidRDefault="00B27BDE" w:rsidP="00B27BDE">
            <w:pPr>
              <w:spacing w:after="0" w:line="240" w:lineRule="auto"/>
              <w:jc w:val="both"/>
              <w:rPr>
                <w:rFonts w:eastAsia="Times New Roman"/>
                <w:b w:val="0"/>
                <w:lang w:eastAsia="hu-HU"/>
              </w:rPr>
            </w:pPr>
          </w:p>
        </w:tc>
      </w:tr>
      <w:tr w:rsidR="00B27BDE" w:rsidRPr="00B27BDE" w14:paraId="6D209673" w14:textId="77777777" w:rsidTr="00B27BDE">
        <w:tc>
          <w:tcPr>
            <w:tcW w:w="1535" w:type="dxa"/>
            <w:tcBorders>
              <w:top w:val="single" w:sz="4" w:space="0" w:color="auto"/>
              <w:left w:val="single" w:sz="4" w:space="0" w:color="auto"/>
              <w:bottom w:val="single" w:sz="4" w:space="0" w:color="auto"/>
              <w:right w:val="single" w:sz="4" w:space="0" w:color="auto"/>
            </w:tcBorders>
          </w:tcPr>
          <w:p w14:paraId="1F0BF46E"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28ACD7A2"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09D93A1F"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6D9769B0"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64BE6824"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77AE19CC" w14:textId="77777777" w:rsidR="00B27BDE" w:rsidRPr="00B27BDE" w:rsidRDefault="00B27BDE" w:rsidP="00B27BDE">
            <w:pPr>
              <w:spacing w:after="0" w:line="240" w:lineRule="auto"/>
              <w:jc w:val="both"/>
              <w:rPr>
                <w:rFonts w:eastAsia="Times New Roman"/>
                <w:b w:val="0"/>
                <w:lang w:eastAsia="hu-HU"/>
              </w:rPr>
            </w:pPr>
          </w:p>
        </w:tc>
      </w:tr>
      <w:tr w:rsidR="00B27BDE" w:rsidRPr="00B27BDE" w14:paraId="1F085E7D" w14:textId="77777777" w:rsidTr="00B27BDE">
        <w:tc>
          <w:tcPr>
            <w:tcW w:w="1535" w:type="dxa"/>
            <w:tcBorders>
              <w:top w:val="single" w:sz="4" w:space="0" w:color="auto"/>
              <w:left w:val="single" w:sz="4" w:space="0" w:color="auto"/>
              <w:bottom w:val="single" w:sz="4" w:space="0" w:color="auto"/>
              <w:right w:val="single" w:sz="4" w:space="0" w:color="auto"/>
            </w:tcBorders>
          </w:tcPr>
          <w:p w14:paraId="1638B6FC"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18D0A91B"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17F43632"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0ECFD749"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5682CB0F"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72B4D97C" w14:textId="77777777" w:rsidR="00B27BDE" w:rsidRPr="00B27BDE" w:rsidRDefault="00B27BDE" w:rsidP="00B27BDE">
            <w:pPr>
              <w:spacing w:after="0" w:line="240" w:lineRule="auto"/>
              <w:jc w:val="both"/>
              <w:rPr>
                <w:rFonts w:eastAsia="Times New Roman"/>
                <w:b w:val="0"/>
                <w:lang w:eastAsia="hu-HU"/>
              </w:rPr>
            </w:pPr>
          </w:p>
        </w:tc>
      </w:tr>
    </w:tbl>
    <w:p w14:paraId="1F1D9F61" w14:textId="77777777" w:rsidR="00B27BDE" w:rsidRPr="00B27BDE" w:rsidRDefault="00B27BDE" w:rsidP="00B27BDE">
      <w:pPr>
        <w:spacing w:after="0" w:line="240" w:lineRule="auto"/>
        <w:ind w:firstLine="180"/>
        <w:jc w:val="both"/>
        <w:rPr>
          <w:rFonts w:eastAsia="Times New Roman"/>
          <w:b w:val="0"/>
          <w:lang w:eastAsia="hu-HU"/>
        </w:rPr>
      </w:pPr>
    </w:p>
    <w:p w14:paraId="4E780808" w14:textId="77777777" w:rsidR="00B27BDE" w:rsidRPr="00B27BDE" w:rsidRDefault="00B27BDE" w:rsidP="00B27BDE">
      <w:pPr>
        <w:spacing w:after="0" w:line="240" w:lineRule="auto"/>
        <w:ind w:firstLine="180"/>
        <w:jc w:val="both"/>
        <w:rPr>
          <w:rFonts w:eastAsia="Times New Roman"/>
          <w:lang w:eastAsia="hu-HU"/>
        </w:rPr>
      </w:pPr>
    </w:p>
    <w:p w14:paraId="6DD8F2CB" w14:textId="77777777" w:rsidR="00B27BDE" w:rsidRPr="00B27BDE" w:rsidRDefault="00B27BDE" w:rsidP="00B27BDE">
      <w:pPr>
        <w:spacing w:after="0" w:line="240" w:lineRule="auto"/>
        <w:ind w:firstLine="180"/>
        <w:jc w:val="both"/>
        <w:rPr>
          <w:rFonts w:eastAsia="Times New Roman"/>
          <w:lang w:eastAsia="hu-HU"/>
        </w:rPr>
      </w:pPr>
      <w:r w:rsidRPr="00B27BDE">
        <w:rPr>
          <w:rFonts w:eastAsia="Times New Roman"/>
          <w:lang w:eastAsia="hu-HU"/>
        </w:rPr>
        <w:t xml:space="preserve">I/2.  A civil szervezet, vízitársulat, valamint ezek tisztségviselői </w:t>
      </w:r>
      <w:r w:rsidRPr="00B27BDE">
        <w:rPr>
          <w:rFonts w:eastAsia="Times New Roman"/>
          <w:u w:val="single"/>
          <w:lang w:eastAsia="hu-HU"/>
        </w:rPr>
        <w:t>nem átlátható szervezetben nem rendelkeznek 25 %-ot meghaladó részesedéssel.</w:t>
      </w:r>
      <w:r w:rsidRPr="00B27BDE">
        <w:rPr>
          <w:rFonts w:eastAsia="Times New Roman"/>
          <w:lang w:eastAsia="hu-HU"/>
        </w:rPr>
        <w:t xml:space="preserve"> </w:t>
      </w:r>
      <w:r w:rsidRPr="00B27BDE">
        <w:rPr>
          <w:rFonts w:eastAsia="Times New Roman"/>
          <w:b w:val="0"/>
          <w:i/>
          <w:lang w:eastAsia="hu-HU"/>
        </w:rPr>
        <w:t xml:space="preserve">(amennyiben ettől eltérően kíván nyilatkozni, további nyilatkozat csatolása szükséges.) </w:t>
      </w:r>
    </w:p>
    <w:p w14:paraId="36E7586C" w14:textId="77777777" w:rsidR="00B27BDE" w:rsidRPr="00B27BDE" w:rsidRDefault="00B27BDE" w:rsidP="00B27BDE">
      <w:pPr>
        <w:spacing w:after="0" w:line="240" w:lineRule="auto"/>
        <w:ind w:firstLine="180"/>
        <w:jc w:val="both"/>
        <w:rPr>
          <w:rFonts w:eastAsia="Times New Roman"/>
          <w:bCs/>
          <w:lang w:eastAsia="hu-HU"/>
        </w:rPr>
      </w:pPr>
    </w:p>
    <w:p w14:paraId="6437F8AE" w14:textId="77777777" w:rsidR="00B27BDE" w:rsidRPr="00B27BDE" w:rsidRDefault="00B27BDE" w:rsidP="00B27BDE">
      <w:pPr>
        <w:spacing w:after="0" w:line="240" w:lineRule="auto"/>
        <w:ind w:firstLine="180"/>
        <w:jc w:val="both"/>
        <w:rPr>
          <w:rFonts w:eastAsia="Times New Roman"/>
          <w:bCs/>
          <w:lang w:eastAsia="hu-HU"/>
        </w:rPr>
      </w:pPr>
      <w:r w:rsidRPr="00B27BDE">
        <w:rPr>
          <w:rFonts w:eastAsia="Times New Roman"/>
          <w:bCs/>
          <w:lang w:eastAsia="hu-HU"/>
        </w:rPr>
        <w:t xml:space="preserve">I/3.   Székhelye </w:t>
      </w:r>
      <w:r w:rsidRPr="00B27BDE">
        <w:rPr>
          <w:rFonts w:eastAsia="Calibri"/>
          <w:lang w:eastAsia="hu-HU"/>
        </w:rPr>
        <w:t>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524C160F" w14:textId="77777777" w:rsidR="00B27BDE" w:rsidRPr="00B27BDE" w:rsidRDefault="00B27BDE" w:rsidP="00B27BDE">
      <w:pPr>
        <w:spacing w:after="0" w:line="240" w:lineRule="auto"/>
        <w:jc w:val="both"/>
        <w:rPr>
          <w:rFonts w:eastAsia="Times New Roman"/>
          <w:bCs/>
          <w:lang w:eastAsia="hu-HU"/>
        </w:rPr>
      </w:pPr>
    </w:p>
    <w:p w14:paraId="4BF7180A" w14:textId="77777777" w:rsidR="00B27BDE" w:rsidRPr="00B27BDE" w:rsidRDefault="00B27BDE" w:rsidP="00B27BDE">
      <w:pPr>
        <w:spacing w:after="0" w:line="240" w:lineRule="auto"/>
        <w:jc w:val="both"/>
        <w:rPr>
          <w:rFonts w:eastAsia="Times New Roman"/>
          <w:b w:val="0"/>
          <w:i/>
          <w:iCs/>
          <w:lang w:eastAsia="hu-HU"/>
        </w:rPr>
      </w:pPr>
      <w:r w:rsidRPr="00B27BDE">
        <w:rPr>
          <w:rFonts w:eastAsia="Times New Roman"/>
          <w:b w:val="0"/>
          <w:i/>
          <w:iCs/>
          <w:lang w:eastAsia="hu-HU"/>
        </w:rPr>
        <w:t xml:space="preserve"> (A megfelelő aláhúzandó, illetve amennyiben nem Magyarország, kérjük az </w:t>
      </w:r>
      <w:proofErr w:type="gramStart"/>
      <w:r w:rsidRPr="00B27BDE">
        <w:rPr>
          <w:rFonts w:eastAsia="Times New Roman"/>
          <w:b w:val="0"/>
          <w:i/>
          <w:iCs/>
          <w:lang w:eastAsia="hu-HU"/>
        </w:rPr>
        <w:t>országot  megnevezni</w:t>
      </w:r>
      <w:proofErr w:type="gramEnd"/>
      <w:r w:rsidRPr="00B27BDE">
        <w:rPr>
          <w:rFonts w:eastAsia="Times New Roman"/>
          <w:b w:val="0"/>
          <w:i/>
          <w:iCs/>
          <w:lang w:eastAsia="hu-HU"/>
        </w:rPr>
        <w:t>.)</w:t>
      </w:r>
    </w:p>
    <w:p w14:paraId="61620242" w14:textId="77777777" w:rsidR="00B27BDE" w:rsidRPr="00B27BDE" w:rsidRDefault="00B27BDE" w:rsidP="00B27BDE">
      <w:pPr>
        <w:spacing w:after="0" w:line="240" w:lineRule="auto"/>
        <w:ind w:firstLine="180"/>
        <w:jc w:val="both"/>
        <w:outlineLvl w:val="0"/>
        <w:rPr>
          <w:rFonts w:eastAsia="Times New Roman"/>
          <w:bCs/>
          <w:lang w:eastAsia="hu-HU"/>
        </w:rPr>
      </w:pPr>
      <w:r w:rsidRPr="00B27BDE">
        <w:rPr>
          <w:rFonts w:eastAsia="Times New Roman"/>
          <w:bCs/>
          <w:lang w:eastAsia="hu-HU"/>
        </w:rPr>
        <w:t xml:space="preserve">Magyarországi székhely hiányában az általam képviselt szervezet székhelye: </w:t>
      </w:r>
    </w:p>
    <w:p w14:paraId="07FD9AE3" w14:textId="77777777" w:rsidR="00B27BDE" w:rsidRPr="00B27BDE" w:rsidRDefault="00B27BDE" w:rsidP="00B27BDE">
      <w:pPr>
        <w:spacing w:after="0" w:line="240" w:lineRule="auto"/>
        <w:ind w:firstLine="180"/>
        <w:jc w:val="both"/>
        <w:rPr>
          <w:rFonts w:eastAsia="Times New Roman"/>
          <w:bCs/>
          <w:lang w:eastAsia="hu-HU"/>
        </w:rPr>
      </w:pPr>
    </w:p>
    <w:p w14:paraId="272BA213" w14:textId="77777777" w:rsidR="00B27BDE" w:rsidRPr="00B27BDE" w:rsidRDefault="00B27BDE" w:rsidP="00B27BDE">
      <w:pPr>
        <w:numPr>
          <w:ilvl w:val="0"/>
          <w:numId w:val="13"/>
        </w:numPr>
        <w:spacing w:after="0" w:line="240" w:lineRule="auto"/>
        <w:jc w:val="both"/>
        <w:rPr>
          <w:rFonts w:eastAsia="Times New Roman"/>
          <w:bCs/>
          <w:lang w:eastAsia="hu-HU"/>
        </w:rPr>
      </w:pPr>
      <w:r w:rsidRPr="00B27BDE">
        <w:rPr>
          <w:rFonts w:eastAsia="Times New Roman"/>
          <w:bCs/>
          <w:lang w:eastAsia="hu-HU"/>
        </w:rPr>
        <w:t xml:space="preserve">az Európai Unió valamely tagállama: </w:t>
      </w:r>
    </w:p>
    <w:p w14:paraId="4FF581CD" w14:textId="77777777" w:rsidR="00B27BDE" w:rsidRPr="00B27BDE" w:rsidRDefault="00B27BDE" w:rsidP="00B27BDE">
      <w:pPr>
        <w:numPr>
          <w:ilvl w:val="1"/>
          <w:numId w:val="13"/>
        </w:numPr>
        <w:spacing w:after="0" w:line="240" w:lineRule="auto"/>
        <w:jc w:val="both"/>
        <w:rPr>
          <w:rFonts w:eastAsia="Times New Roman"/>
          <w:bCs/>
          <w:lang w:eastAsia="hu-HU"/>
        </w:rPr>
      </w:pPr>
      <w:r w:rsidRPr="00B27BDE">
        <w:rPr>
          <w:rFonts w:eastAsia="Times New Roman"/>
          <w:bCs/>
          <w:lang w:eastAsia="hu-HU"/>
        </w:rPr>
        <w:t>Magyarország</w:t>
      </w:r>
    </w:p>
    <w:p w14:paraId="18817994" w14:textId="77777777" w:rsidR="00B27BDE" w:rsidRPr="00B27BDE" w:rsidRDefault="00B27BDE" w:rsidP="00B27BDE">
      <w:pPr>
        <w:numPr>
          <w:ilvl w:val="1"/>
          <w:numId w:val="13"/>
        </w:numPr>
        <w:spacing w:after="0" w:line="240" w:lineRule="auto"/>
        <w:jc w:val="both"/>
        <w:rPr>
          <w:rFonts w:eastAsia="Times New Roman"/>
          <w:bCs/>
          <w:lang w:eastAsia="hu-HU"/>
        </w:rPr>
      </w:pPr>
      <w:r w:rsidRPr="00B27BDE">
        <w:rPr>
          <w:rFonts w:eastAsia="Times New Roman"/>
          <w:bCs/>
          <w:lang w:eastAsia="hu-HU"/>
        </w:rPr>
        <w:t xml:space="preserve">egyéb: …………………………, </w:t>
      </w:r>
      <w:r w:rsidRPr="00B27BDE">
        <w:rPr>
          <w:rFonts w:eastAsia="Times New Roman"/>
          <w:bCs/>
          <w:i/>
          <w:iCs/>
          <w:lang w:eastAsia="hu-HU"/>
        </w:rPr>
        <w:t xml:space="preserve">vagy </w:t>
      </w:r>
    </w:p>
    <w:p w14:paraId="3A21F004" w14:textId="77777777" w:rsidR="00B27BDE" w:rsidRPr="00B27BDE" w:rsidRDefault="00B27BDE" w:rsidP="00B27BDE">
      <w:pPr>
        <w:spacing w:after="0" w:line="240" w:lineRule="auto"/>
        <w:ind w:left="1080" w:firstLine="180"/>
        <w:jc w:val="both"/>
        <w:rPr>
          <w:rFonts w:eastAsia="Times New Roman"/>
          <w:bCs/>
          <w:lang w:eastAsia="hu-HU"/>
        </w:rPr>
      </w:pPr>
    </w:p>
    <w:p w14:paraId="4301ADB5" w14:textId="77777777" w:rsidR="00B27BDE" w:rsidRPr="00B27BDE" w:rsidRDefault="00B27BDE" w:rsidP="00B27BDE">
      <w:pPr>
        <w:numPr>
          <w:ilvl w:val="0"/>
          <w:numId w:val="13"/>
        </w:numPr>
        <w:spacing w:after="0" w:line="240" w:lineRule="auto"/>
        <w:jc w:val="both"/>
        <w:rPr>
          <w:rFonts w:eastAsia="Times New Roman"/>
          <w:bCs/>
          <w:lang w:eastAsia="hu-HU"/>
        </w:rPr>
      </w:pPr>
      <w:r w:rsidRPr="00B27BDE">
        <w:rPr>
          <w:rFonts w:eastAsia="Times New Roman"/>
          <w:bCs/>
          <w:lang w:eastAsia="hu-HU"/>
        </w:rPr>
        <w:t xml:space="preserve">az Európai Gazdasági Térségről szóló megállapodásban részes állam: ……………, </w:t>
      </w:r>
      <w:r w:rsidRPr="00B27BDE">
        <w:rPr>
          <w:rFonts w:eastAsia="Times New Roman"/>
          <w:bCs/>
          <w:i/>
          <w:iCs/>
          <w:lang w:eastAsia="hu-HU"/>
        </w:rPr>
        <w:t>vagy</w:t>
      </w:r>
      <w:r w:rsidRPr="00B27BDE">
        <w:rPr>
          <w:rFonts w:eastAsia="Times New Roman"/>
          <w:bCs/>
          <w:lang w:eastAsia="hu-HU"/>
        </w:rPr>
        <w:t xml:space="preserve"> </w:t>
      </w:r>
    </w:p>
    <w:p w14:paraId="3271D3F1" w14:textId="77777777" w:rsidR="00B27BDE" w:rsidRPr="00B27BDE" w:rsidRDefault="00B27BDE" w:rsidP="00B27BDE">
      <w:pPr>
        <w:spacing w:after="0" w:line="240" w:lineRule="auto"/>
        <w:ind w:left="720" w:firstLine="180"/>
        <w:jc w:val="both"/>
        <w:rPr>
          <w:rFonts w:eastAsia="Times New Roman"/>
          <w:bCs/>
          <w:lang w:eastAsia="hu-HU"/>
        </w:rPr>
      </w:pPr>
    </w:p>
    <w:p w14:paraId="53DCA090" w14:textId="77777777" w:rsidR="00B27BDE" w:rsidRPr="00B27BDE" w:rsidRDefault="00B27BDE" w:rsidP="00B27BDE">
      <w:pPr>
        <w:numPr>
          <w:ilvl w:val="0"/>
          <w:numId w:val="13"/>
        </w:numPr>
        <w:spacing w:after="0" w:line="240" w:lineRule="auto"/>
        <w:jc w:val="both"/>
        <w:rPr>
          <w:rFonts w:eastAsia="Times New Roman"/>
          <w:bCs/>
          <w:lang w:eastAsia="hu-HU"/>
        </w:rPr>
      </w:pPr>
      <w:r w:rsidRPr="00B27BDE">
        <w:rPr>
          <w:rFonts w:eastAsia="Times New Roman"/>
          <w:bCs/>
          <w:lang w:eastAsia="hu-HU"/>
        </w:rPr>
        <w:t>a Gazdasági Együttműködési és Fejlesztési Szervezet tagállama: ……</w:t>
      </w:r>
      <w:proofErr w:type="gramStart"/>
      <w:r w:rsidRPr="00B27BDE">
        <w:rPr>
          <w:rFonts w:eastAsia="Times New Roman"/>
          <w:bCs/>
          <w:lang w:eastAsia="hu-HU"/>
        </w:rPr>
        <w:t>…….</w:t>
      </w:r>
      <w:proofErr w:type="gramEnd"/>
      <w:r w:rsidRPr="00B27BDE">
        <w:rPr>
          <w:rFonts w:eastAsia="Times New Roman"/>
          <w:bCs/>
          <w:lang w:eastAsia="hu-HU"/>
        </w:rPr>
        <w:t xml:space="preserve">, </w:t>
      </w:r>
      <w:r w:rsidRPr="00B27BDE">
        <w:rPr>
          <w:rFonts w:eastAsia="Times New Roman"/>
          <w:bCs/>
          <w:i/>
          <w:iCs/>
          <w:lang w:eastAsia="hu-HU"/>
        </w:rPr>
        <w:t>vagy</w:t>
      </w:r>
      <w:r w:rsidRPr="00B27BDE">
        <w:rPr>
          <w:rFonts w:eastAsia="Times New Roman"/>
          <w:bCs/>
          <w:lang w:eastAsia="hu-HU"/>
        </w:rPr>
        <w:t xml:space="preserve"> </w:t>
      </w:r>
    </w:p>
    <w:p w14:paraId="52089040" w14:textId="77777777" w:rsidR="00B27BDE" w:rsidRPr="00B27BDE" w:rsidRDefault="00B27BDE" w:rsidP="00B27BDE">
      <w:pPr>
        <w:spacing w:after="0" w:line="240" w:lineRule="auto"/>
        <w:ind w:firstLine="180"/>
        <w:jc w:val="both"/>
        <w:rPr>
          <w:rFonts w:eastAsia="Times New Roman"/>
          <w:bCs/>
          <w:lang w:eastAsia="hu-HU"/>
        </w:rPr>
      </w:pPr>
    </w:p>
    <w:p w14:paraId="2D92BC38" w14:textId="77777777" w:rsidR="00B27BDE" w:rsidRPr="00B27BDE" w:rsidRDefault="00B27BDE" w:rsidP="00B27BDE">
      <w:pPr>
        <w:numPr>
          <w:ilvl w:val="0"/>
          <w:numId w:val="13"/>
        </w:numPr>
        <w:spacing w:after="0" w:line="240" w:lineRule="auto"/>
        <w:jc w:val="both"/>
        <w:rPr>
          <w:rFonts w:eastAsia="Times New Roman"/>
          <w:bCs/>
          <w:lang w:eastAsia="hu-HU"/>
        </w:rPr>
      </w:pPr>
      <w:r w:rsidRPr="00B27BDE">
        <w:rPr>
          <w:rFonts w:eastAsia="Times New Roman"/>
          <w:bCs/>
          <w:lang w:eastAsia="hu-HU"/>
        </w:rPr>
        <w:t>olyan tagállam vagy olyan állam, amellyel Magyarországnak a kettős adóztatás elkerüléséről szóló egyezménye van: ……………….</w:t>
      </w:r>
    </w:p>
    <w:p w14:paraId="714B896E" w14:textId="77777777" w:rsidR="00B27BDE" w:rsidRPr="00B27BDE" w:rsidRDefault="00B27BDE" w:rsidP="00B27BDE">
      <w:pPr>
        <w:spacing w:after="0" w:line="240" w:lineRule="auto"/>
        <w:jc w:val="both"/>
        <w:rPr>
          <w:rFonts w:eastAsia="Times New Roman"/>
          <w:b w:val="0"/>
          <w:bCs/>
          <w:lang w:eastAsia="hu-HU"/>
        </w:rPr>
      </w:pPr>
    </w:p>
    <w:p w14:paraId="79E44009" w14:textId="77777777" w:rsidR="00B27BDE" w:rsidRPr="00B27BDE" w:rsidRDefault="00B27BDE" w:rsidP="00B27BDE">
      <w:pPr>
        <w:spacing w:after="0" w:line="240" w:lineRule="auto"/>
        <w:ind w:firstLine="180"/>
        <w:jc w:val="both"/>
        <w:rPr>
          <w:rFonts w:eastAsia="Times New Roman"/>
          <w:b w:val="0"/>
          <w:bCs/>
          <w:lang w:eastAsia="hu-HU"/>
        </w:rPr>
      </w:pPr>
      <w:r w:rsidRPr="00B27BDE">
        <w:rPr>
          <w:rFonts w:eastAsia="Times New Roman"/>
          <w:b w:val="0"/>
          <w:bCs/>
          <w:lang w:eastAsia="hu-HU"/>
        </w:rPr>
        <w:lastRenderedPageBreak/>
        <w:t>Kijelentem, hogy az általam képviselt szervezet alapító (létesítő) okirata, illetve külön jogszabály szerinti nyilvántartásba vételt igazoló okirata alapján jogosult vagyok a szervezet képviseletére.</w:t>
      </w:r>
    </w:p>
    <w:p w14:paraId="44799BDF" w14:textId="77777777" w:rsidR="00B27BDE" w:rsidRPr="00B27BDE" w:rsidRDefault="00B27BDE" w:rsidP="00B27BDE">
      <w:pPr>
        <w:spacing w:after="0" w:line="240" w:lineRule="auto"/>
        <w:ind w:firstLine="180"/>
        <w:jc w:val="both"/>
        <w:rPr>
          <w:rFonts w:eastAsia="Times New Roman"/>
          <w:bCs/>
          <w:lang w:eastAsia="hu-HU"/>
        </w:rPr>
      </w:pPr>
    </w:p>
    <w:p w14:paraId="085D8492" w14:textId="77777777" w:rsidR="00B27BDE" w:rsidRPr="00B27BDE" w:rsidRDefault="00B27BDE" w:rsidP="00B27BDE">
      <w:pPr>
        <w:spacing w:after="0" w:line="240" w:lineRule="auto"/>
        <w:ind w:firstLine="180"/>
        <w:jc w:val="both"/>
        <w:rPr>
          <w:rFonts w:eastAsia="Times New Roman"/>
          <w:bCs/>
          <w:lang w:eastAsia="hu-HU"/>
        </w:rPr>
      </w:pPr>
      <w:r w:rsidRPr="00B27BDE">
        <w:rPr>
          <w:rFonts w:eastAsia="Times New Roman"/>
          <w:bCs/>
          <w:lang w:eastAsia="hu-HU"/>
        </w:rPr>
        <w:t>Felelősségem teljes tudatában kijelentem, hogy a vonatkozó jogszabályokat megismertem, amelyek alapján az általam képviselt szervezet átlátható szervezetnek minősül.</w:t>
      </w:r>
    </w:p>
    <w:p w14:paraId="06B37E41" w14:textId="77777777" w:rsidR="00B27BDE" w:rsidRPr="00B27BDE" w:rsidRDefault="00B27BDE" w:rsidP="00B27BDE">
      <w:pPr>
        <w:spacing w:after="0" w:line="240" w:lineRule="auto"/>
        <w:ind w:firstLine="180"/>
        <w:jc w:val="both"/>
        <w:rPr>
          <w:rFonts w:eastAsia="Times New Roman"/>
          <w:b w:val="0"/>
          <w:lang w:eastAsia="hu-HU"/>
        </w:rPr>
      </w:pPr>
    </w:p>
    <w:p w14:paraId="2EFF3358" w14:textId="77777777" w:rsidR="00B27BDE" w:rsidRPr="00B27BDE" w:rsidRDefault="00B27BDE" w:rsidP="00B27BDE">
      <w:pPr>
        <w:autoSpaceDE w:val="0"/>
        <w:autoSpaceDN w:val="0"/>
        <w:adjustRightInd w:val="0"/>
        <w:spacing w:after="0" w:line="240" w:lineRule="auto"/>
        <w:jc w:val="both"/>
        <w:rPr>
          <w:rFonts w:eastAsia="Times New Roman"/>
          <w:b w:val="0"/>
        </w:rPr>
      </w:pPr>
      <w:r w:rsidRPr="00B27BDE">
        <w:rPr>
          <w:rFonts w:eastAsia="Times New Roman"/>
          <w:b w:val="0"/>
        </w:rPr>
        <w:t xml:space="preserve">Jelen nyilatkozat alapján tudomásul veszem, hogy </w:t>
      </w:r>
    </w:p>
    <w:p w14:paraId="0F61857F" w14:textId="77777777" w:rsidR="00B27BDE" w:rsidRPr="00B27BDE" w:rsidRDefault="00B27BDE" w:rsidP="00B27BDE">
      <w:pPr>
        <w:autoSpaceDE w:val="0"/>
        <w:autoSpaceDN w:val="0"/>
        <w:adjustRightInd w:val="0"/>
        <w:spacing w:after="0" w:line="240" w:lineRule="auto"/>
        <w:jc w:val="both"/>
        <w:rPr>
          <w:rFonts w:eastAsia="Times New Roman"/>
          <w:b w:val="0"/>
        </w:rPr>
      </w:pPr>
    </w:p>
    <w:p w14:paraId="2B4B1A67" w14:textId="77777777" w:rsidR="00B27BDE" w:rsidRPr="00B27BDE" w:rsidRDefault="00B27BDE" w:rsidP="00B27BDE">
      <w:pPr>
        <w:numPr>
          <w:ilvl w:val="0"/>
          <w:numId w:val="13"/>
        </w:numPr>
        <w:autoSpaceDE w:val="0"/>
        <w:autoSpaceDN w:val="0"/>
        <w:adjustRightInd w:val="0"/>
        <w:spacing w:after="0" w:line="240" w:lineRule="auto"/>
        <w:jc w:val="both"/>
        <w:rPr>
          <w:rFonts w:eastAsia="Times New Roman"/>
          <w:b w:val="0"/>
        </w:rPr>
      </w:pPr>
      <w:r w:rsidRPr="00B27BDE">
        <w:rPr>
          <w:rFonts w:eastAsia="Times New Roman"/>
          <w:b w:val="0"/>
        </w:rPr>
        <w:t xml:space="preserve">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Mátészalka Város Önkormányzata az átláthatósági feltétel ellenőrzése céljából, a szerződésből eredő követelések elévüléséig az Áht. 55. § szerint jogosult az általam képviselt szervezet átláthatóságával összefüggő, az Áht. 55. §-ban meghatározott adatokat kezelni, azzal, hogy ahol az Áht. 55. § kezdeményezettről rendelkezik, azon a jogi személyt, jogi személyiséggel nem rendelkező szervezetet kell érteni. </w:t>
      </w:r>
    </w:p>
    <w:p w14:paraId="7B409CE8" w14:textId="77777777" w:rsidR="00B27BDE" w:rsidRPr="00B27BDE" w:rsidRDefault="00B27BDE" w:rsidP="00B27BDE">
      <w:pPr>
        <w:autoSpaceDE w:val="0"/>
        <w:autoSpaceDN w:val="0"/>
        <w:adjustRightInd w:val="0"/>
        <w:spacing w:after="0" w:line="240" w:lineRule="auto"/>
        <w:ind w:left="360"/>
        <w:jc w:val="both"/>
        <w:rPr>
          <w:rFonts w:eastAsia="Times New Roman"/>
          <w:b w:val="0"/>
        </w:rPr>
      </w:pPr>
    </w:p>
    <w:p w14:paraId="78D07906" w14:textId="77777777" w:rsidR="00B27BDE" w:rsidRPr="00B27BDE" w:rsidRDefault="00B27BDE" w:rsidP="00B27BDE">
      <w:pPr>
        <w:numPr>
          <w:ilvl w:val="0"/>
          <w:numId w:val="13"/>
        </w:numPr>
        <w:autoSpaceDE w:val="0"/>
        <w:autoSpaceDN w:val="0"/>
        <w:adjustRightInd w:val="0"/>
        <w:spacing w:after="0" w:line="240" w:lineRule="auto"/>
        <w:jc w:val="both"/>
        <w:rPr>
          <w:rFonts w:eastAsia="Times New Roman"/>
          <w:b w:val="0"/>
        </w:rPr>
      </w:pPr>
      <w:r w:rsidRPr="00B27BDE">
        <w:rPr>
          <w:rFonts w:eastAsia="Times New Roman"/>
          <w:b w:val="0"/>
        </w:rPr>
        <w:t xml:space="preserve">az államháztartásról szóló törvény végrehajtásáról szóló 368/2011. (XII.31.) Kormányrendelet 50. § (1a) bekezdése alapján köteles vagyok a nyilatkozatban foglaltak változása esetén arról haladéktalanul tájékoztatni a Mátészalka Város Önkormányzatát. Tudomásul veszem, hogy a valótlan tartalmú nyilatkozat alapján kötött visszterhes szerződést a Mátészalkai Polgármesteri Hivatal, mint kötelezettségvállaló felmondja, vagy – ha a szerződés teljesítésére nem került sor – a szerződéstől eláll. </w:t>
      </w:r>
    </w:p>
    <w:p w14:paraId="70BFC80C" w14:textId="77777777" w:rsidR="00B27BDE" w:rsidRPr="00B27BDE" w:rsidRDefault="00B27BDE" w:rsidP="00B27BDE">
      <w:pPr>
        <w:autoSpaceDE w:val="0"/>
        <w:autoSpaceDN w:val="0"/>
        <w:adjustRightInd w:val="0"/>
        <w:spacing w:after="0" w:line="240" w:lineRule="auto"/>
        <w:ind w:left="360"/>
        <w:jc w:val="both"/>
        <w:rPr>
          <w:rFonts w:eastAsia="Times New Roman"/>
          <w:b w:val="0"/>
        </w:rPr>
      </w:pPr>
    </w:p>
    <w:p w14:paraId="086A71B8" w14:textId="77777777" w:rsidR="00B27BDE" w:rsidRPr="00B27BDE" w:rsidRDefault="00B27BDE" w:rsidP="00B27BDE">
      <w:pPr>
        <w:autoSpaceDE w:val="0"/>
        <w:autoSpaceDN w:val="0"/>
        <w:adjustRightInd w:val="0"/>
        <w:spacing w:after="0" w:line="240" w:lineRule="auto"/>
        <w:jc w:val="both"/>
        <w:rPr>
          <w:rFonts w:eastAsia="Times New Roman"/>
          <w:b w:val="0"/>
        </w:rPr>
      </w:pPr>
      <w:r w:rsidRPr="00B27BDE">
        <w:rPr>
          <w:rFonts w:eastAsia="Times New Roman"/>
          <w:b w:val="0"/>
        </w:rPr>
        <w:t>Kijelentem, hogy amennyiben jelen nyilatkozatban közölt adatok tekintetében bármilyen változás áll be, akkor a módosult adatokkal kiállított átláthatósági nyilatkozatot a változás bekövetkeztétől számított 8 napon belül megküldöm Mátészalka Város Önkormányzata részére, vagy amennyiben az általam képviselt szervezet már nem minősül átláthatónak, úgy azt haladéktalanul bejelentem.</w:t>
      </w:r>
    </w:p>
    <w:p w14:paraId="76994EF8" w14:textId="77777777" w:rsidR="00B27BDE" w:rsidRPr="00B27BDE" w:rsidRDefault="00B27BDE" w:rsidP="00B27BDE">
      <w:pPr>
        <w:spacing w:after="0" w:line="240" w:lineRule="auto"/>
        <w:ind w:firstLine="180"/>
        <w:jc w:val="both"/>
        <w:rPr>
          <w:rFonts w:eastAsia="Times New Roman"/>
          <w:b w:val="0"/>
          <w:bCs/>
          <w:lang w:eastAsia="hu-HU"/>
        </w:rPr>
      </w:pPr>
    </w:p>
    <w:p w14:paraId="727789F6" w14:textId="77777777" w:rsidR="00B27BDE" w:rsidRPr="00B27BDE" w:rsidRDefault="00B27BDE" w:rsidP="00B27BDE">
      <w:pPr>
        <w:spacing w:after="0" w:line="240" w:lineRule="auto"/>
        <w:jc w:val="both"/>
        <w:rPr>
          <w:rFonts w:eastAsia="Times New Roman"/>
          <w:b w:val="0"/>
          <w:bCs/>
          <w:lang w:eastAsia="hu-HU"/>
        </w:rPr>
      </w:pPr>
    </w:p>
    <w:p w14:paraId="6EF48498" w14:textId="77777777" w:rsidR="00B27BDE" w:rsidRPr="00B27BDE" w:rsidRDefault="00B27BDE" w:rsidP="00B27BDE">
      <w:pPr>
        <w:spacing w:after="0" w:line="240" w:lineRule="auto"/>
        <w:ind w:firstLine="180"/>
        <w:jc w:val="both"/>
        <w:rPr>
          <w:rFonts w:eastAsia="Times New Roman"/>
          <w:b w:val="0"/>
          <w:bCs/>
          <w:lang w:eastAsia="hu-HU"/>
        </w:rPr>
      </w:pPr>
      <w:r w:rsidRPr="00B27BDE">
        <w:rPr>
          <w:rFonts w:eastAsia="Times New Roman"/>
          <w:b w:val="0"/>
          <w:bCs/>
          <w:lang w:eastAsia="hu-HU"/>
        </w:rPr>
        <w:t>Kelt.: ………………………………….</w:t>
      </w:r>
    </w:p>
    <w:p w14:paraId="358FC084" w14:textId="77777777" w:rsidR="00B27BDE" w:rsidRPr="00B27BDE" w:rsidRDefault="00B27BDE" w:rsidP="00B27BDE">
      <w:pPr>
        <w:spacing w:after="0" w:line="240" w:lineRule="auto"/>
        <w:jc w:val="both"/>
        <w:rPr>
          <w:rFonts w:eastAsia="Times New Roman"/>
          <w:b w:val="0"/>
          <w:bCs/>
          <w:lang w:eastAsia="hu-HU"/>
        </w:rPr>
      </w:pPr>
    </w:p>
    <w:p w14:paraId="66D9672F" w14:textId="77777777" w:rsidR="00B27BDE" w:rsidRPr="00B27BDE" w:rsidRDefault="00B27BDE" w:rsidP="00B27BDE">
      <w:pPr>
        <w:spacing w:after="0" w:line="240" w:lineRule="auto"/>
        <w:jc w:val="both"/>
        <w:rPr>
          <w:rFonts w:eastAsia="Times New Roman"/>
          <w:b w:val="0"/>
          <w:bCs/>
          <w:lang w:eastAsia="hu-HU"/>
        </w:rPr>
      </w:pPr>
    </w:p>
    <w:p w14:paraId="3D58711B" w14:textId="77777777" w:rsidR="00B27BDE" w:rsidRPr="00B27BDE" w:rsidRDefault="00B27BDE" w:rsidP="00B27BDE">
      <w:pPr>
        <w:spacing w:after="0" w:line="240" w:lineRule="auto"/>
        <w:ind w:firstLine="180"/>
        <w:jc w:val="both"/>
        <w:rPr>
          <w:rFonts w:eastAsia="Times New Roman"/>
          <w:b w:val="0"/>
          <w:bCs/>
          <w:lang w:eastAsia="hu-HU"/>
        </w:rPr>
      </w:pPr>
    </w:p>
    <w:p w14:paraId="04F7FC64" w14:textId="77777777" w:rsidR="00B27BDE" w:rsidRPr="00B27BDE" w:rsidRDefault="00B27BDE" w:rsidP="00B27BDE">
      <w:pPr>
        <w:spacing w:after="0" w:line="240" w:lineRule="auto"/>
        <w:ind w:firstLine="180"/>
        <w:jc w:val="both"/>
        <w:rPr>
          <w:rFonts w:eastAsia="Times New Roman"/>
          <w:b w:val="0"/>
          <w:bCs/>
          <w:lang w:eastAsia="hu-HU"/>
        </w:rPr>
      </w:pPr>
      <w:r w:rsidRPr="00B27BDE">
        <w:rPr>
          <w:rFonts w:eastAsia="Times New Roman"/>
          <w:b w:val="0"/>
          <w:bCs/>
          <w:lang w:eastAsia="hu-HU"/>
        </w:rPr>
        <w:t xml:space="preserve">                                                                                      ……………………………………</w:t>
      </w:r>
    </w:p>
    <w:p w14:paraId="389A4B2A" w14:textId="77777777" w:rsidR="00B27BDE" w:rsidRPr="00B27BDE" w:rsidRDefault="00B27BDE" w:rsidP="00B27BDE">
      <w:pPr>
        <w:spacing w:after="0" w:line="240" w:lineRule="auto"/>
        <w:ind w:firstLine="180"/>
        <w:jc w:val="both"/>
        <w:rPr>
          <w:rFonts w:eastAsia="Times New Roman"/>
          <w:b w:val="0"/>
          <w:bCs/>
          <w:lang w:eastAsia="hu-HU"/>
        </w:rPr>
      </w:pPr>
      <w:r w:rsidRPr="00B27BDE">
        <w:rPr>
          <w:rFonts w:eastAsia="Times New Roman"/>
          <w:b w:val="0"/>
          <w:bCs/>
          <w:lang w:eastAsia="hu-HU"/>
        </w:rPr>
        <w:t xml:space="preserve">                                                                                                       cégszerű aláírás</w:t>
      </w:r>
    </w:p>
    <w:p w14:paraId="12426500" w14:textId="77777777" w:rsidR="00B27BDE" w:rsidRPr="00B27BDE" w:rsidRDefault="00B27BDE" w:rsidP="00B27BDE">
      <w:pPr>
        <w:spacing w:after="0" w:line="240" w:lineRule="auto"/>
        <w:jc w:val="both"/>
        <w:rPr>
          <w:rFonts w:eastAsia="Times New Roman"/>
          <w:bCs/>
          <w:i/>
          <w:lang w:eastAsia="hu-HU"/>
        </w:rPr>
      </w:pPr>
    </w:p>
    <w:p w14:paraId="18296334" w14:textId="77777777" w:rsidR="00B27BDE" w:rsidRPr="00B27BDE" w:rsidRDefault="00B27BDE" w:rsidP="00B27BDE">
      <w:pPr>
        <w:spacing w:after="0" w:line="240" w:lineRule="auto"/>
        <w:jc w:val="center"/>
        <w:rPr>
          <w:rFonts w:eastAsia="Times New Roman"/>
          <w:bCs/>
          <w:i/>
          <w:lang w:eastAsia="hu-HU"/>
        </w:rPr>
      </w:pPr>
    </w:p>
    <w:p w14:paraId="06CF9032" w14:textId="77777777" w:rsidR="00B27BDE" w:rsidRPr="00B27BDE" w:rsidRDefault="00B27BDE" w:rsidP="00B27BDE">
      <w:pPr>
        <w:spacing w:after="0" w:line="240" w:lineRule="auto"/>
        <w:jc w:val="center"/>
        <w:rPr>
          <w:rFonts w:eastAsia="Times New Roman"/>
          <w:bCs/>
          <w:i/>
          <w:lang w:eastAsia="hu-HU"/>
        </w:rPr>
      </w:pPr>
    </w:p>
    <w:p w14:paraId="63DB7A85" w14:textId="77777777" w:rsidR="00B27BDE" w:rsidRPr="00B27BDE" w:rsidRDefault="00B27BDE" w:rsidP="00B27BDE">
      <w:pPr>
        <w:spacing w:after="0" w:line="240" w:lineRule="auto"/>
        <w:jc w:val="center"/>
        <w:rPr>
          <w:rFonts w:eastAsia="Times New Roman"/>
          <w:bCs/>
          <w:i/>
          <w:lang w:eastAsia="hu-HU"/>
        </w:rPr>
      </w:pPr>
    </w:p>
    <w:p w14:paraId="75F82E88" w14:textId="77777777" w:rsidR="00B27BDE" w:rsidRPr="00B27BDE" w:rsidRDefault="00B27BDE" w:rsidP="00B27BDE">
      <w:pPr>
        <w:spacing w:after="0" w:line="240" w:lineRule="auto"/>
        <w:jc w:val="center"/>
        <w:rPr>
          <w:rFonts w:eastAsia="Times New Roman"/>
          <w:bCs/>
          <w:i/>
          <w:lang w:eastAsia="hu-HU"/>
        </w:rPr>
      </w:pPr>
    </w:p>
    <w:p w14:paraId="4D1E1F07" w14:textId="77777777" w:rsidR="00B27BDE" w:rsidRPr="00B27BDE" w:rsidRDefault="00B27BDE" w:rsidP="00B27BDE">
      <w:pPr>
        <w:spacing w:after="0" w:line="240" w:lineRule="auto"/>
        <w:jc w:val="center"/>
        <w:rPr>
          <w:rFonts w:eastAsia="Times New Roman"/>
          <w:bCs/>
          <w:i/>
          <w:lang w:eastAsia="hu-HU"/>
        </w:rPr>
      </w:pPr>
    </w:p>
    <w:p w14:paraId="179920B1" w14:textId="77777777" w:rsidR="00B27BDE" w:rsidRPr="00B27BDE" w:rsidRDefault="00B27BDE" w:rsidP="00B27BDE">
      <w:pPr>
        <w:spacing w:after="0" w:line="240" w:lineRule="auto"/>
        <w:jc w:val="center"/>
        <w:rPr>
          <w:rFonts w:eastAsia="Times New Roman"/>
          <w:bCs/>
          <w:i/>
          <w:lang w:eastAsia="hu-HU"/>
        </w:rPr>
      </w:pPr>
    </w:p>
    <w:p w14:paraId="6887F546" w14:textId="77777777" w:rsidR="00B27BDE" w:rsidRPr="00B27BDE" w:rsidRDefault="00B27BDE" w:rsidP="00B27BDE">
      <w:pPr>
        <w:spacing w:after="0" w:line="240" w:lineRule="auto"/>
        <w:jc w:val="center"/>
        <w:rPr>
          <w:rFonts w:eastAsia="Times New Roman"/>
          <w:bCs/>
          <w:i/>
          <w:lang w:eastAsia="hu-HU"/>
        </w:rPr>
      </w:pPr>
    </w:p>
    <w:p w14:paraId="42D96981" w14:textId="77777777" w:rsidR="00B27BDE" w:rsidRPr="00B27BDE" w:rsidRDefault="00B27BDE" w:rsidP="00B27BDE">
      <w:pPr>
        <w:spacing w:after="0" w:line="240" w:lineRule="auto"/>
        <w:rPr>
          <w:rFonts w:eastAsia="Times New Roman"/>
          <w:bCs/>
          <w:i/>
          <w:lang w:eastAsia="hu-HU"/>
        </w:rPr>
      </w:pPr>
      <w:r w:rsidRPr="00B27BDE">
        <w:rPr>
          <w:rFonts w:eastAsia="Times New Roman"/>
          <w:bCs/>
          <w:i/>
          <w:lang w:eastAsia="hu-HU"/>
        </w:rPr>
        <w:lastRenderedPageBreak/>
        <w:t>Figyelem!</w:t>
      </w:r>
    </w:p>
    <w:p w14:paraId="29B142FF" w14:textId="77777777" w:rsidR="00B27BDE" w:rsidRPr="00B27BDE" w:rsidRDefault="00B27BDE" w:rsidP="00B27BDE">
      <w:pPr>
        <w:spacing w:after="0" w:line="240" w:lineRule="auto"/>
        <w:jc w:val="both"/>
        <w:rPr>
          <w:rFonts w:eastAsia="Times New Roman"/>
          <w:bCs/>
          <w:i/>
          <w:lang w:eastAsia="hu-HU"/>
        </w:rPr>
      </w:pPr>
    </w:p>
    <w:p w14:paraId="1063EEE8" w14:textId="77777777" w:rsidR="00B27BDE" w:rsidRPr="00B27BDE" w:rsidRDefault="00B27BDE" w:rsidP="00B27BDE">
      <w:pPr>
        <w:spacing w:after="0" w:line="240" w:lineRule="auto"/>
        <w:jc w:val="both"/>
        <w:rPr>
          <w:rFonts w:eastAsia="Times New Roman"/>
          <w:bCs/>
          <w:i/>
          <w:lang w:eastAsia="hu-HU"/>
        </w:rPr>
      </w:pPr>
      <w:r w:rsidRPr="00B27BDE">
        <w:rPr>
          <w:rFonts w:eastAsia="Times New Roman"/>
          <w:bCs/>
          <w:i/>
          <w:lang w:eastAsia="hu-HU"/>
        </w:rPr>
        <w:t>Jelen nyilatkozatot csak abban az esetben kell csatolni, ha a I/2. pontban foglaltaktól eltérő nyilatkozatot kíván tenni!</w:t>
      </w:r>
    </w:p>
    <w:p w14:paraId="64D0EB95" w14:textId="77777777" w:rsidR="00B27BDE" w:rsidRPr="00B27BDE" w:rsidRDefault="00B27BDE" w:rsidP="00B27BDE">
      <w:pPr>
        <w:spacing w:after="0" w:line="240" w:lineRule="auto"/>
        <w:jc w:val="both"/>
        <w:rPr>
          <w:rFonts w:eastAsia="Times New Roman"/>
          <w:bCs/>
          <w:i/>
          <w:lang w:eastAsia="hu-HU"/>
        </w:rPr>
      </w:pPr>
    </w:p>
    <w:p w14:paraId="3DEAA0E6" w14:textId="77777777" w:rsidR="00B27BDE" w:rsidRPr="00B27BDE" w:rsidRDefault="00B27BDE" w:rsidP="00B27BDE">
      <w:pPr>
        <w:spacing w:after="0" w:line="240" w:lineRule="auto"/>
        <w:jc w:val="both"/>
        <w:rPr>
          <w:rFonts w:eastAsia="Times New Roman"/>
          <w:bCs/>
          <w:lang w:eastAsia="hu-HU"/>
        </w:rPr>
      </w:pPr>
    </w:p>
    <w:p w14:paraId="6D2B755D" w14:textId="77777777" w:rsidR="00B27BDE" w:rsidRPr="00B27BDE" w:rsidRDefault="00B27BDE" w:rsidP="00B27BDE">
      <w:pPr>
        <w:spacing w:after="0" w:line="240" w:lineRule="auto"/>
        <w:jc w:val="both"/>
        <w:rPr>
          <w:rFonts w:eastAsia="Times New Roman"/>
          <w:bCs/>
          <w:lang w:eastAsia="hu-HU"/>
        </w:rPr>
      </w:pPr>
      <w:r w:rsidRPr="00B27BDE">
        <w:rPr>
          <w:rFonts w:eastAsia="Times New Roman"/>
          <w:bCs/>
          <w:lang w:eastAsia="hu-HU"/>
        </w:rPr>
        <w:t>I/2. Az általam képviselt szervezet, valamint a szervezet vezető tisztségviselőinek 25%-ot meghaladó tulajdoni részesedésével működő szervezet neve és ezen szervezetben a képviselt szervezetnek, valamint a szervezet vezető tisztségviselőinek e szervezetben fennálló tulajdoni hányadának mértéke:</w:t>
      </w:r>
    </w:p>
    <w:p w14:paraId="37425A83" w14:textId="77777777" w:rsidR="00B27BDE" w:rsidRPr="00B27BDE" w:rsidRDefault="00B27BDE" w:rsidP="00B27BDE">
      <w:pPr>
        <w:spacing w:after="0" w:line="240" w:lineRule="auto"/>
        <w:ind w:firstLine="180"/>
        <w:jc w:val="both"/>
        <w:rPr>
          <w:rFonts w:eastAsia="Times New Roman"/>
          <w:b w:val="0"/>
          <w:lang w:eastAsia="hu-HU"/>
        </w:rPr>
      </w:pPr>
    </w:p>
    <w:tbl>
      <w:tblPr>
        <w:tblW w:w="8452" w:type="dxa"/>
        <w:tblInd w:w="-68" w:type="dxa"/>
        <w:tblCellMar>
          <w:left w:w="70" w:type="dxa"/>
          <w:right w:w="70" w:type="dxa"/>
        </w:tblCellMar>
        <w:tblLook w:val="00A0" w:firstRow="1" w:lastRow="0" w:firstColumn="1" w:lastColumn="0" w:noHBand="0" w:noVBand="0"/>
      </w:tblPr>
      <w:tblGrid>
        <w:gridCol w:w="2402"/>
        <w:gridCol w:w="2410"/>
        <w:gridCol w:w="1300"/>
        <w:gridCol w:w="2340"/>
      </w:tblGrid>
      <w:tr w:rsidR="00B27BDE" w:rsidRPr="00B27BDE" w14:paraId="0898CAAB" w14:textId="77777777" w:rsidTr="00B27BDE">
        <w:trPr>
          <w:trHeight w:val="300"/>
        </w:trPr>
        <w:tc>
          <w:tcPr>
            <w:tcW w:w="2402" w:type="dxa"/>
            <w:tcBorders>
              <w:top w:val="single" w:sz="4" w:space="0" w:color="auto"/>
              <w:left w:val="single" w:sz="4" w:space="0" w:color="auto"/>
              <w:bottom w:val="single" w:sz="4" w:space="0" w:color="auto"/>
              <w:right w:val="single" w:sz="4" w:space="0" w:color="auto"/>
            </w:tcBorders>
            <w:noWrap/>
            <w:vAlign w:val="bottom"/>
            <w:hideMark/>
          </w:tcPr>
          <w:p w14:paraId="07971275" w14:textId="77777777" w:rsidR="00B27BDE" w:rsidRPr="00B27BDE" w:rsidRDefault="00B27BDE" w:rsidP="00B27BDE">
            <w:pPr>
              <w:spacing w:after="0" w:line="240" w:lineRule="auto"/>
              <w:ind w:right="326"/>
              <w:jc w:val="center"/>
              <w:rPr>
                <w:rFonts w:eastAsia="Calibri"/>
                <w:b w:val="0"/>
                <w:lang w:eastAsia="hu-HU"/>
              </w:rPr>
            </w:pPr>
            <w:r w:rsidRPr="00B27BDE">
              <w:rPr>
                <w:rFonts w:eastAsia="Calibri"/>
                <w:b w:val="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hideMark/>
          </w:tcPr>
          <w:p w14:paraId="49ABD53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Szervezet neve</w:t>
            </w:r>
          </w:p>
        </w:tc>
        <w:tc>
          <w:tcPr>
            <w:tcW w:w="1300" w:type="dxa"/>
            <w:tcBorders>
              <w:top w:val="single" w:sz="4" w:space="0" w:color="auto"/>
              <w:left w:val="nil"/>
              <w:bottom w:val="single" w:sz="4" w:space="0" w:color="auto"/>
              <w:right w:val="single" w:sz="4" w:space="0" w:color="auto"/>
            </w:tcBorders>
            <w:noWrap/>
            <w:vAlign w:val="bottom"/>
            <w:hideMark/>
          </w:tcPr>
          <w:p w14:paraId="601E859A"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Adószám</w:t>
            </w:r>
          </w:p>
        </w:tc>
        <w:tc>
          <w:tcPr>
            <w:tcW w:w="2340" w:type="dxa"/>
            <w:tcBorders>
              <w:top w:val="single" w:sz="4" w:space="0" w:color="auto"/>
              <w:left w:val="nil"/>
              <w:bottom w:val="single" w:sz="4" w:space="0" w:color="auto"/>
              <w:right w:val="single" w:sz="4" w:space="0" w:color="auto"/>
            </w:tcBorders>
            <w:noWrap/>
            <w:vAlign w:val="bottom"/>
            <w:hideMark/>
          </w:tcPr>
          <w:p w14:paraId="0DF845C2"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Részesedés mértéke</w:t>
            </w:r>
          </w:p>
        </w:tc>
      </w:tr>
      <w:tr w:rsidR="00B27BDE" w:rsidRPr="00B27BDE" w14:paraId="3D0B483D" w14:textId="77777777" w:rsidTr="00B27BDE">
        <w:trPr>
          <w:trHeight w:val="300"/>
        </w:trPr>
        <w:tc>
          <w:tcPr>
            <w:tcW w:w="2402" w:type="dxa"/>
            <w:tcBorders>
              <w:top w:val="nil"/>
              <w:left w:val="single" w:sz="4" w:space="0" w:color="auto"/>
              <w:bottom w:val="single" w:sz="4" w:space="0" w:color="auto"/>
              <w:right w:val="single" w:sz="4" w:space="0" w:color="auto"/>
            </w:tcBorders>
            <w:noWrap/>
            <w:vAlign w:val="bottom"/>
            <w:hideMark/>
          </w:tcPr>
          <w:p w14:paraId="68A3B585"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2410" w:type="dxa"/>
            <w:tcBorders>
              <w:top w:val="nil"/>
              <w:left w:val="nil"/>
              <w:bottom w:val="single" w:sz="4" w:space="0" w:color="auto"/>
              <w:right w:val="single" w:sz="4" w:space="0" w:color="auto"/>
            </w:tcBorders>
            <w:noWrap/>
            <w:vAlign w:val="bottom"/>
            <w:hideMark/>
          </w:tcPr>
          <w:p w14:paraId="6B77A062"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300" w:type="dxa"/>
            <w:tcBorders>
              <w:top w:val="nil"/>
              <w:left w:val="nil"/>
              <w:bottom w:val="single" w:sz="4" w:space="0" w:color="auto"/>
              <w:right w:val="single" w:sz="4" w:space="0" w:color="auto"/>
            </w:tcBorders>
            <w:noWrap/>
            <w:vAlign w:val="bottom"/>
            <w:hideMark/>
          </w:tcPr>
          <w:p w14:paraId="6750AD1C"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2340" w:type="dxa"/>
            <w:tcBorders>
              <w:top w:val="nil"/>
              <w:left w:val="nil"/>
              <w:bottom w:val="single" w:sz="4" w:space="0" w:color="auto"/>
              <w:right w:val="single" w:sz="4" w:space="0" w:color="auto"/>
            </w:tcBorders>
            <w:noWrap/>
            <w:vAlign w:val="bottom"/>
            <w:hideMark/>
          </w:tcPr>
          <w:p w14:paraId="1D0DFF63"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r>
      <w:tr w:rsidR="00B27BDE" w:rsidRPr="00B27BDE" w14:paraId="67580C0E" w14:textId="77777777" w:rsidTr="00B27BDE">
        <w:trPr>
          <w:trHeight w:val="300"/>
        </w:trPr>
        <w:tc>
          <w:tcPr>
            <w:tcW w:w="2402" w:type="dxa"/>
            <w:tcBorders>
              <w:top w:val="nil"/>
              <w:left w:val="single" w:sz="4" w:space="0" w:color="auto"/>
              <w:bottom w:val="single" w:sz="4" w:space="0" w:color="auto"/>
              <w:right w:val="single" w:sz="4" w:space="0" w:color="auto"/>
            </w:tcBorders>
            <w:noWrap/>
            <w:vAlign w:val="bottom"/>
            <w:hideMark/>
          </w:tcPr>
          <w:p w14:paraId="74DF2CBD"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2410" w:type="dxa"/>
            <w:tcBorders>
              <w:top w:val="nil"/>
              <w:left w:val="nil"/>
              <w:bottom w:val="single" w:sz="4" w:space="0" w:color="auto"/>
              <w:right w:val="single" w:sz="4" w:space="0" w:color="auto"/>
            </w:tcBorders>
            <w:noWrap/>
            <w:vAlign w:val="bottom"/>
            <w:hideMark/>
          </w:tcPr>
          <w:p w14:paraId="30C45409"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300" w:type="dxa"/>
            <w:tcBorders>
              <w:top w:val="nil"/>
              <w:left w:val="nil"/>
              <w:bottom w:val="single" w:sz="4" w:space="0" w:color="auto"/>
              <w:right w:val="single" w:sz="4" w:space="0" w:color="auto"/>
            </w:tcBorders>
            <w:noWrap/>
            <w:vAlign w:val="bottom"/>
            <w:hideMark/>
          </w:tcPr>
          <w:p w14:paraId="76D89D0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340" w:type="dxa"/>
            <w:tcBorders>
              <w:top w:val="nil"/>
              <w:left w:val="nil"/>
              <w:bottom w:val="single" w:sz="4" w:space="0" w:color="auto"/>
              <w:right w:val="single" w:sz="4" w:space="0" w:color="auto"/>
            </w:tcBorders>
            <w:noWrap/>
            <w:vAlign w:val="bottom"/>
            <w:hideMark/>
          </w:tcPr>
          <w:p w14:paraId="6F0D2BD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125722A6" w14:textId="77777777" w:rsidTr="00B27BDE">
        <w:trPr>
          <w:trHeight w:val="300"/>
        </w:trPr>
        <w:tc>
          <w:tcPr>
            <w:tcW w:w="2402" w:type="dxa"/>
            <w:tcBorders>
              <w:top w:val="nil"/>
              <w:left w:val="single" w:sz="4" w:space="0" w:color="auto"/>
              <w:bottom w:val="single" w:sz="4" w:space="0" w:color="auto"/>
              <w:right w:val="single" w:sz="4" w:space="0" w:color="auto"/>
            </w:tcBorders>
            <w:noWrap/>
            <w:vAlign w:val="bottom"/>
            <w:hideMark/>
          </w:tcPr>
          <w:p w14:paraId="37D36867"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2410" w:type="dxa"/>
            <w:tcBorders>
              <w:top w:val="nil"/>
              <w:left w:val="nil"/>
              <w:bottom w:val="single" w:sz="4" w:space="0" w:color="auto"/>
              <w:right w:val="single" w:sz="4" w:space="0" w:color="auto"/>
            </w:tcBorders>
            <w:noWrap/>
            <w:vAlign w:val="bottom"/>
            <w:hideMark/>
          </w:tcPr>
          <w:p w14:paraId="4458FFCC"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300" w:type="dxa"/>
            <w:tcBorders>
              <w:top w:val="nil"/>
              <w:left w:val="nil"/>
              <w:bottom w:val="single" w:sz="4" w:space="0" w:color="auto"/>
              <w:right w:val="single" w:sz="4" w:space="0" w:color="auto"/>
            </w:tcBorders>
            <w:noWrap/>
            <w:vAlign w:val="bottom"/>
            <w:hideMark/>
          </w:tcPr>
          <w:p w14:paraId="255A20C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340" w:type="dxa"/>
            <w:tcBorders>
              <w:top w:val="nil"/>
              <w:left w:val="nil"/>
              <w:bottom w:val="single" w:sz="4" w:space="0" w:color="auto"/>
              <w:right w:val="single" w:sz="4" w:space="0" w:color="auto"/>
            </w:tcBorders>
            <w:noWrap/>
            <w:vAlign w:val="bottom"/>
            <w:hideMark/>
          </w:tcPr>
          <w:p w14:paraId="0DA8732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bl>
    <w:p w14:paraId="33D8EE9B" w14:textId="77777777" w:rsidR="00B27BDE" w:rsidRPr="00B27BDE" w:rsidRDefault="00B27BDE" w:rsidP="00B27BDE">
      <w:pPr>
        <w:spacing w:after="0" w:line="240" w:lineRule="auto"/>
        <w:ind w:firstLine="180"/>
        <w:jc w:val="both"/>
        <w:rPr>
          <w:rFonts w:eastAsia="Times New Roman"/>
          <w:b w:val="0"/>
          <w:lang w:eastAsia="hu-HU"/>
        </w:rPr>
      </w:pPr>
    </w:p>
    <w:p w14:paraId="244681E8" w14:textId="77777777" w:rsidR="00B27BDE" w:rsidRPr="00B27BDE" w:rsidRDefault="00B27BDE" w:rsidP="00B27BDE">
      <w:pPr>
        <w:spacing w:after="0" w:line="240" w:lineRule="auto"/>
        <w:ind w:firstLine="180"/>
        <w:jc w:val="both"/>
        <w:rPr>
          <w:rFonts w:eastAsia="Times New Roman"/>
          <w:b w:val="0"/>
          <w:lang w:eastAsia="hu-HU"/>
        </w:rPr>
      </w:pPr>
      <w:r w:rsidRPr="00B27BDE">
        <w:rPr>
          <w:rFonts w:eastAsia="Times New Roman"/>
          <w:b w:val="0"/>
          <w:lang w:eastAsia="hu-HU"/>
        </w:rPr>
        <w:t>A 25%-ot meghaladó tulajdoni részesedéssel működő fenti szervezet tényleges tulajdonosának</w:t>
      </w:r>
    </w:p>
    <w:p w14:paraId="3FF273B4" w14:textId="77777777" w:rsidR="00B27BDE" w:rsidRPr="00B27BDE" w:rsidRDefault="00B27BDE" w:rsidP="00B27BDE">
      <w:pPr>
        <w:spacing w:after="0" w:line="240" w:lineRule="auto"/>
        <w:ind w:firstLine="180"/>
        <w:jc w:val="both"/>
        <w:rPr>
          <w:rFonts w:eastAsia="Times New Roman"/>
          <w:b w:val="0"/>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7"/>
        <w:gridCol w:w="1535"/>
      </w:tblGrid>
      <w:tr w:rsidR="00B27BDE" w:rsidRPr="00B27BDE" w14:paraId="6C42F88F" w14:textId="77777777" w:rsidTr="00B27BDE">
        <w:tc>
          <w:tcPr>
            <w:tcW w:w="1535" w:type="dxa"/>
            <w:tcBorders>
              <w:top w:val="single" w:sz="4" w:space="0" w:color="auto"/>
              <w:left w:val="single" w:sz="4" w:space="0" w:color="auto"/>
              <w:bottom w:val="single" w:sz="4" w:space="0" w:color="auto"/>
              <w:right w:val="single" w:sz="4" w:space="0" w:color="auto"/>
            </w:tcBorders>
            <w:hideMark/>
          </w:tcPr>
          <w:p w14:paraId="534D92BC"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Családi és utóneve</w:t>
            </w:r>
          </w:p>
        </w:tc>
        <w:tc>
          <w:tcPr>
            <w:tcW w:w="1535" w:type="dxa"/>
            <w:tcBorders>
              <w:top w:val="single" w:sz="4" w:space="0" w:color="auto"/>
              <w:left w:val="single" w:sz="4" w:space="0" w:color="auto"/>
              <w:bottom w:val="single" w:sz="4" w:space="0" w:color="auto"/>
              <w:right w:val="single" w:sz="4" w:space="0" w:color="auto"/>
            </w:tcBorders>
            <w:hideMark/>
          </w:tcPr>
          <w:p w14:paraId="62032809"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Születési családi és utóneve</w:t>
            </w:r>
          </w:p>
        </w:tc>
        <w:tc>
          <w:tcPr>
            <w:tcW w:w="1535" w:type="dxa"/>
            <w:tcBorders>
              <w:top w:val="single" w:sz="4" w:space="0" w:color="auto"/>
              <w:left w:val="single" w:sz="4" w:space="0" w:color="auto"/>
              <w:bottom w:val="single" w:sz="4" w:space="0" w:color="auto"/>
              <w:right w:val="single" w:sz="4" w:space="0" w:color="auto"/>
            </w:tcBorders>
            <w:hideMark/>
          </w:tcPr>
          <w:p w14:paraId="2E23D722"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Születési helye és ideje</w:t>
            </w:r>
          </w:p>
        </w:tc>
        <w:tc>
          <w:tcPr>
            <w:tcW w:w="1535" w:type="dxa"/>
            <w:tcBorders>
              <w:top w:val="single" w:sz="4" w:space="0" w:color="auto"/>
              <w:left w:val="single" w:sz="4" w:space="0" w:color="auto"/>
              <w:bottom w:val="single" w:sz="4" w:space="0" w:color="auto"/>
              <w:right w:val="single" w:sz="4" w:space="0" w:color="auto"/>
            </w:tcBorders>
            <w:hideMark/>
          </w:tcPr>
          <w:p w14:paraId="3001027A"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Lakcíme</w:t>
            </w:r>
          </w:p>
        </w:tc>
        <w:tc>
          <w:tcPr>
            <w:tcW w:w="1536" w:type="dxa"/>
            <w:tcBorders>
              <w:top w:val="single" w:sz="4" w:space="0" w:color="auto"/>
              <w:left w:val="single" w:sz="4" w:space="0" w:color="auto"/>
              <w:bottom w:val="single" w:sz="4" w:space="0" w:color="auto"/>
              <w:right w:val="single" w:sz="4" w:space="0" w:color="auto"/>
            </w:tcBorders>
            <w:hideMark/>
          </w:tcPr>
          <w:p w14:paraId="31C8D4F8"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Anyja születési családi és utóneve</w:t>
            </w:r>
          </w:p>
        </w:tc>
        <w:tc>
          <w:tcPr>
            <w:tcW w:w="1536" w:type="dxa"/>
            <w:tcBorders>
              <w:top w:val="single" w:sz="4" w:space="0" w:color="auto"/>
              <w:left w:val="single" w:sz="4" w:space="0" w:color="auto"/>
              <w:bottom w:val="single" w:sz="4" w:space="0" w:color="auto"/>
              <w:right w:val="single" w:sz="4" w:space="0" w:color="auto"/>
            </w:tcBorders>
            <w:hideMark/>
          </w:tcPr>
          <w:p w14:paraId="009EEEFC"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Tulajdoni hányada, befolyásának és szavazati jogának mértéke (%)</w:t>
            </w:r>
          </w:p>
        </w:tc>
      </w:tr>
      <w:tr w:rsidR="00B27BDE" w:rsidRPr="00B27BDE" w14:paraId="108A7E64" w14:textId="77777777" w:rsidTr="00B27BDE">
        <w:tc>
          <w:tcPr>
            <w:tcW w:w="1535" w:type="dxa"/>
            <w:tcBorders>
              <w:top w:val="single" w:sz="4" w:space="0" w:color="auto"/>
              <w:left w:val="single" w:sz="4" w:space="0" w:color="auto"/>
              <w:bottom w:val="single" w:sz="4" w:space="0" w:color="auto"/>
              <w:right w:val="single" w:sz="4" w:space="0" w:color="auto"/>
            </w:tcBorders>
          </w:tcPr>
          <w:p w14:paraId="60467CEF"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0B33D34A"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5E3D7807"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77327C95"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66E24A60"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124C3499" w14:textId="77777777" w:rsidR="00B27BDE" w:rsidRPr="00B27BDE" w:rsidRDefault="00B27BDE" w:rsidP="00B27BDE">
            <w:pPr>
              <w:spacing w:after="0" w:line="240" w:lineRule="auto"/>
              <w:jc w:val="both"/>
              <w:rPr>
                <w:rFonts w:eastAsia="Times New Roman"/>
                <w:b w:val="0"/>
                <w:lang w:eastAsia="hu-HU"/>
              </w:rPr>
            </w:pPr>
          </w:p>
        </w:tc>
      </w:tr>
      <w:tr w:rsidR="00B27BDE" w:rsidRPr="00B27BDE" w14:paraId="4A699A7B" w14:textId="77777777" w:rsidTr="00B27BDE">
        <w:tc>
          <w:tcPr>
            <w:tcW w:w="1535" w:type="dxa"/>
            <w:tcBorders>
              <w:top w:val="single" w:sz="4" w:space="0" w:color="auto"/>
              <w:left w:val="single" w:sz="4" w:space="0" w:color="auto"/>
              <w:bottom w:val="single" w:sz="4" w:space="0" w:color="auto"/>
              <w:right w:val="single" w:sz="4" w:space="0" w:color="auto"/>
            </w:tcBorders>
          </w:tcPr>
          <w:p w14:paraId="2C1F8DA2"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51894862"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1AAAAAD9"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2069191B"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7AF4E537"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200A68F7" w14:textId="77777777" w:rsidR="00B27BDE" w:rsidRPr="00B27BDE" w:rsidRDefault="00B27BDE" w:rsidP="00B27BDE">
            <w:pPr>
              <w:spacing w:after="0" w:line="240" w:lineRule="auto"/>
              <w:jc w:val="both"/>
              <w:rPr>
                <w:rFonts w:eastAsia="Times New Roman"/>
                <w:b w:val="0"/>
                <w:lang w:eastAsia="hu-HU"/>
              </w:rPr>
            </w:pPr>
          </w:p>
        </w:tc>
      </w:tr>
      <w:tr w:rsidR="00B27BDE" w:rsidRPr="00B27BDE" w14:paraId="54A2D7C3" w14:textId="77777777" w:rsidTr="00B27BDE">
        <w:tc>
          <w:tcPr>
            <w:tcW w:w="1535" w:type="dxa"/>
            <w:tcBorders>
              <w:top w:val="single" w:sz="4" w:space="0" w:color="auto"/>
              <w:left w:val="single" w:sz="4" w:space="0" w:color="auto"/>
              <w:bottom w:val="single" w:sz="4" w:space="0" w:color="auto"/>
              <w:right w:val="single" w:sz="4" w:space="0" w:color="auto"/>
            </w:tcBorders>
          </w:tcPr>
          <w:p w14:paraId="505836DA"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633D1EB0"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3ACF2971"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3875B648"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16DEC705"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7B85BCA4" w14:textId="77777777" w:rsidR="00B27BDE" w:rsidRPr="00B27BDE" w:rsidRDefault="00B27BDE" w:rsidP="00B27BDE">
            <w:pPr>
              <w:spacing w:after="0" w:line="240" w:lineRule="auto"/>
              <w:jc w:val="both"/>
              <w:rPr>
                <w:rFonts w:eastAsia="Times New Roman"/>
                <w:b w:val="0"/>
                <w:lang w:eastAsia="hu-HU"/>
              </w:rPr>
            </w:pPr>
          </w:p>
        </w:tc>
      </w:tr>
    </w:tbl>
    <w:p w14:paraId="063C3B2B" w14:textId="77777777" w:rsidR="00B27BDE" w:rsidRPr="00B27BDE" w:rsidRDefault="00B27BDE" w:rsidP="00B27BDE">
      <w:pPr>
        <w:spacing w:after="0" w:line="240" w:lineRule="auto"/>
        <w:ind w:firstLine="180"/>
        <w:jc w:val="both"/>
        <w:rPr>
          <w:rFonts w:eastAsia="Times New Roman"/>
          <w:b w:val="0"/>
          <w:lang w:eastAsia="hu-HU"/>
        </w:rPr>
      </w:pPr>
      <w:r w:rsidRPr="00B27BDE">
        <w:rPr>
          <w:rFonts w:eastAsia="Times New Roman"/>
          <w:b w:val="0"/>
          <w:lang w:eastAsia="hu-HU"/>
        </w:rPr>
        <w:t>Nyilatkozom, hogy az általam képviselt szervezet, valamint annak vezető tisztségviselői nem átlátható szervezetben nem rendelkeznek 25%-ot meghaladó részesedéssel.</w:t>
      </w:r>
    </w:p>
    <w:p w14:paraId="4FB6A69A" w14:textId="77777777" w:rsidR="00B27BDE" w:rsidRPr="00B27BDE" w:rsidRDefault="00B27BDE" w:rsidP="00B27BDE">
      <w:pPr>
        <w:spacing w:after="0" w:line="240" w:lineRule="auto"/>
        <w:ind w:firstLine="180"/>
        <w:jc w:val="both"/>
        <w:rPr>
          <w:rFonts w:eastAsia="Times New Roman"/>
          <w:bCs/>
          <w:u w:val="single"/>
          <w:lang w:eastAsia="hu-HU"/>
        </w:rPr>
      </w:pPr>
      <w:r w:rsidRPr="00B27BDE">
        <w:rPr>
          <w:rFonts w:eastAsia="Times New Roman"/>
          <w:bCs/>
          <w:u w:val="single"/>
          <w:lang w:eastAsia="hu-HU"/>
        </w:rPr>
        <w:t>A 25%-ot meghaladó részesedés esetén a szervezet(</w:t>
      </w:r>
      <w:proofErr w:type="spellStart"/>
      <w:r w:rsidRPr="00B27BDE">
        <w:rPr>
          <w:rFonts w:eastAsia="Times New Roman"/>
          <w:bCs/>
          <w:u w:val="single"/>
          <w:lang w:eastAsia="hu-HU"/>
        </w:rPr>
        <w:t>ek</w:t>
      </w:r>
      <w:proofErr w:type="spellEnd"/>
      <w:r w:rsidRPr="00B27BDE">
        <w:rPr>
          <w:rFonts w:eastAsia="Times New Roman"/>
          <w:bCs/>
          <w:u w:val="single"/>
          <w:lang w:eastAsia="hu-HU"/>
        </w:rPr>
        <w:t>) átlátható(</w:t>
      </w:r>
      <w:proofErr w:type="spellStart"/>
      <w:r w:rsidRPr="00B27BDE">
        <w:rPr>
          <w:rFonts w:eastAsia="Times New Roman"/>
          <w:bCs/>
          <w:u w:val="single"/>
          <w:lang w:eastAsia="hu-HU"/>
        </w:rPr>
        <w:t>ak</w:t>
      </w:r>
      <w:proofErr w:type="spellEnd"/>
      <w:r w:rsidRPr="00B27BDE">
        <w:rPr>
          <w:rFonts w:eastAsia="Times New Roman"/>
          <w:bCs/>
          <w:u w:val="single"/>
          <w:lang w:eastAsia="hu-HU"/>
        </w:rPr>
        <w:t>), azaz:</w:t>
      </w:r>
    </w:p>
    <w:p w14:paraId="2D2254D0"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Cs/>
          <w:lang w:eastAsia="hu-HU"/>
        </w:rPr>
        <w:t>I./2.1.</w:t>
      </w:r>
      <w:r w:rsidRPr="00B27BDE">
        <w:rPr>
          <w:rFonts w:eastAsia="Times New Roman"/>
          <w:b w:val="0"/>
          <w:lang w:eastAsia="hu-HU"/>
        </w:rPr>
        <w:t xml:space="preserve"> tulajdonosi szerkezetük, a pénzmosás és a terrorizmus finanszírozása megelőzéséről és megakadályozásáról szóló törvény szerint meghatározott </w:t>
      </w:r>
      <w:r w:rsidRPr="00B27BDE">
        <w:rPr>
          <w:rFonts w:eastAsia="Times New Roman"/>
          <w:b w:val="0"/>
          <w:bCs/>
          <w:lang w:eastAsia="hu-HU"/>
        </w:rPr>
        <w:t>tényleges tulajdonos</w:t>
      </w:r>
      <w:r w:rsidRPr="00B27BDE">
        <w:rPr>
          <w:rFonts w:eastAsia="Times New Roman"/>
          <w:b w:val="0"/>
          <w:lang w:eastAsia="hu-HU"/>
        </w:rPr>
        <w:t xml:space="preserve">uk megismerhető, amelyről az alábbiak szerint nyilatkozom </w:t>
      </w:r>
      <w:r w:rsidRPr="00B27BDE">
        <w:rPr>
          <w:rFonts w:eastAsia="Times New Roman"/>
          <w:b w:val="0"/>
          <w:i/>
          <w:iCs/>
          <w:lang w:eastAsia="hu-HU"/>
        </w:rPr>
        <w:t>(több érintett gazdálkodó szervezet esetében szervezetenként szükséges kitölteni):</w:t>
      </w:r>
      <w:r w:rsidRPr="00B27BDE">
        <w:rPr>
          <w:rFonts w:eastAsia="Times New Roman"/>
          <w:b w:val="0"/>
          <w:u w:val="single"/>
          <w:lang w:eastAsia="hu-HU"/>
        </w:rPr>
        <w:t xml:space="preserve"> </w:t>
      </w:r>
    </w:p>
    <w:p w14:paraId="191C7480" w14:textId="77777777" w:rsidR="00B27BDE" w:rsidRPr="00B27BDE" w:rsidRDefault="00B27BDE" w:rsidP="00B27BDE">
      <w:pPr>
        <w:spacing w:after="0" w:line="240" w:lineRule="auto"/>
        <w:ind w:firstLine="180"/>
        <w:jc w:val="both"/>
        <w:rPr>
          <w:rFonts w:eastAsia="Times New Roman"/>
          <w:b w:val="0"/>
          <w:u w:val="single"/>
          <w:lang w:eastAsia="hu-HU"/>
        </w:rPr>
      </w:pPr>
    </w:p>
    <w:p w14:paraId="73AE0A2B" w14:textId="77777777" w:rsidR="00B27BDE" w:rsidRPr="00B27BDE" w:rsidRDefault="00B27BDE" w:rsidP="00B27BDE">
      <w:pPr>
        <w:spacing w:after="0" w:line="240" w:lineRule="auto"/>
        <w:ind w:firstLine="708"/>
        <w:jc w:val="center"/>
        <w:outlineLvl w:val="0"/>
        <w:rPr>
          <w:rFonts w:eastAsia="Times New Roman"/>
          <w:b w:val="0"/>
          <w:u w:val="single"/>
          <w:lang w:eastAsia="hu-HU"/>
        </w:rPr>
      </w:pPr>
      <w:r w:rsidRPr="00B27BDE">
        <w:rPr>
          <w:rFonts w:eastAsia="Times New Roman"/>
          <w:b w:val="0"/>
          <w:u w:val="single"/>
          <w:lang w:eastAsia="hu-HU"/>
        </w:rPr>
        <w:t>Nyilatkozat tényleges tulajdonosokról:</w:t>
      </w:r>
    </w:p>
    <w:tbl>
      <w:tblPr>
        <w:tblW w:w="7804" w:type="dxa"/>
        <w:tblInd w:w="-68" w:type="dxa"/>
        <w:tblCellMar>
          <w:left w:w="70" w:type="dxa"/>
          <w:right w:w="70" w:type="dxa"/>
        </w:tblCellMar>
        <w:tblLook w:val="00A0" w:firstRow="1" w:lastRow="0" w:firstColumn="1" w:lastColumn="0" w:noHBand="0" w:noVBand="0"/>
      </w:tblPr>
      <w:tblGrid>
        <w:gridCol w:w="7804"/>
      </w:tblGrid>
      <w:tr w:rsidR="00B27BDE" w:rsidRPr="00B27BDE" w14:paraId="1ACDFA31" w14:textId="77777777" w:rsidTr="00B27BDE">
        <w:trPr>
          <w:trHeight w:val="300"/>
        </w:trPr>
        <w:tc>
          <w:tcPr>
            <w:tcW w:w="7804" w:type="dxa"/>
            <w:tcBorders>
              <w:top w:val="nil"/>
              <w:left w:val="single" w:sz="4" w:space="0" w:color="auto"/>
              <w:bottom w:val="single" w:sz="4" w:space="0" w:color="auto"/>
              <w:right w:val="single" w:sz="4" w:space="0" w:color="auto"/>
            </w:tcBorders>
            <w:noWrap/>
            <w:vAlign w:val="center"/>
          </w:tcPr>
          <w:p w14:paraId="76C9123F" w14:textId="77777777" w:rsidR="00B27BDE" w:rsidRPr="00B27BDE" w:rsidRDefault="00B27BDE" w:rsidP="00B27BDE">
            <w:pPr>
              <w:spacing w:after="0" w:line="240" w:lineRule="auto"/>
              <w:jc w:val="center"/>
              <w:rPr>
                <w:rFonts w:eastAsia="Calibri"/>
                <w:b w:val="0"/>
                <w:lang w:eastAsia="hu-HU"/>
              </w:rPr>
            </w:pPr>
          </w:p>
        </w:tc>
      </w:tr>
    </w:tbl>
    <w:p w14:paraId="6B03F4A7" w14:textId="77777777" w:rsidR="00B27BDE" w:rsidRPr="00B27BDE" w:rsidRDefault="00B27BDE" w:rsidP="00B27BDE">
      <w:pPr>
        <w:spacing w:after="0" w:line="240" w:lineRule="auto"/>
        <w:rPr>
          <w:rFonts w:eastAsia="Calibri"/>
          <w:b w:val="0"/>
          <w:vanish/>
          <w:lang w:eastAsia="hu-HU"/>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752"/>
      </w:tblGrid>
      <w:tr w:rsidR="00B27BDE" w:rsidRPr="00B27BDE" w14:paraId="60F18320" w14:textId="77777777" w:rsidTr="00B27BDE">
        <w:tc>
          <w:tcPr>
            <w:tcW w:w="1535" w:type="dxa"/>
            <w:tcBorders>
              <w:top w:val="single" w:sz="4" w:space="0" w:color="auto"/>
              <w:left w:val="single" w:sz="4" w:space="0" w:color="auto"/>
              <w:bottom w:val="single" w:sz="4" w:space="0" w:color="auto"/>
              <w:right w:val="single" w:sz="4" w:space="0" w:color="auto"/>
            </w:tcBorders>
            <w:hideMark/>
          </w:tcPr>
          <w:p w14:paraId="11CD961E"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Családi és utóneve</w:t>
            </w:r>
          </w:p>
        </w:tc>
        <w:tc>
          <w:tcPr>
            <w:tcW w:w="1535" w:type="dxa"/>
            <w:tcBorders>
              <w:top w:val="single" w:sz="4" w:space="0" w:color="auto"/>
              <w:left w:val="single" w:sz="4" w:space="0" w:color="auto"/>
              <w:bottom w:val="single" w:sz="4" w:space="0" w:color="auto"/>
              <w:right w:val="single" w:sz="4" w:space="0" w:color="auto"/>
            </w:tcBorders>
            <w:hideMark/>
          </w:tcPr>
          <w:p w14:paraId="1704C2A9"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Születési családi és utóneve</w:t>
            </w:r>
          </w:p>
        </w:tc>
        <w:tc>
          <w:tcPr>
            <w:tcW w:w="1535" w:type="dxa"/>
            <w:tcBorders>
              <w:top w:val="single" w:sz="4" w:space="0" w:color="auto"/>
              <w:left w:val="single" w:sz="4" w:space="0" w:color="auto"/>
              <w:bottom w:val="single" w:sz="4" w:space="0" w:color="auto"/>
              <w:right w:val="single" w:sz="4" w:space="0" w:color="auto"/>
            </w:tcBorders>
            <w:hideMark/>
          </w:tcPr>
          <w:p w14:paraId="2CAC84FE"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Születési helye és ideje</w:t>
            </w:r>
          </w:p>
        </w:tc>
        <w:tc>
          <w:tcPr>
            <w:tcW w:w="1535" w:type="dxa"/>
            <w:tcBorders>
              <w:top w:val="single" w:sz="4" w:space="0" w:color="auto"/>
              <w:left w:val="single" w:sz="4" w:space="0" w:color="auto"/>
              <w:bottom w:val="single" w:sz="4" w:space="0" w:color="auto"/>
              <w:right w:val="single" w:sz="4" w:space="0" w:color="auto"/>
            </w:tcBorders>
            <w:hideMark/>
          </w:tcPr>
          <w:p w14:paraId="7176D591"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Lakcíme</w:t>
            </w:r>
          </w:p>
        </w:tc>
        <w:tc>
          <w:tcPr>
            <w:tcW w:w="1536" w:type="dxa"/>
            <w:tcBorders>
              <w:top w:val="single" w:sz="4" w:space="0" w:color="auto"/>
              <w:left w:val="single" w:sz="4" w:space="0" w:color="auto"/>
              <w:bottom w:val="single" w:sz="4" w:space="0" w:color="auto"/>
              <w:right w:val="single" w:sz="4" w:space="0" w:color="auto"/>
            </w:tcBorders>
            <w:hideMark/>
          </w:tcPr>
          <w:p w14:paraId="76EC1EF2"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Anyja születési családi és utóneve</w:t>
            </w:r>
          </w:p>
        </w:tc>
        <w:tc>
          <w:tcPr>
            <w:tcW w:w="1752" w:type="dxa"/>
            <w:tcBorders>
              <w:top w:val="single" w:sz="4" w:space="0" w:color="auto"/>
              <w:left w:val="single" w:sz="4" w:space="0" w:color="auto"/>
              <w:bottom w:val="single" w:sz="4" w:space="0" w:color="auto"/>
              <w:right w:val="single" w:sz="4" w:space="0" w:color="auto"/>
            </w:tcBorders>
            <w:hideMark/>
          </w:tcPr>
          <w:p w14:paraId="5B6C331B" w14:textId="77777777" w:rsidR="00B27BDE" w:rsidRPr="00B27BDE" w:rsidRDefault="00B27BDE" w:rsidP="00B27BDE">
            <w:pPr>
              <w:spacing w:after="0" w:line="240" w:lineRule="auto"/>
              <w:jc w:val="center"/>
              <w:rPr>
                <w:rFonts w:eastAsia="Times New Roman"/>
                <w:b w:val="0"/>
                <w:lang w:eastAsia="hu-HU"/>
              </w:rPr>
            </w:pPr>
            <w:r w:rsidRPr="00B27BDE">
              <w:rPr>
                <w:rFonts w:eastAsia="Times New Roman"/>
                <w:b w:val="0"/>
                <w:lang w:eastAsia="hu-HU"/>
              </w:rPr>
              <w:t>Tulajdoni hányada, befolyásának és szavazati jogának mértéke (%)</w:t>
            </w:r>
          </w:p>
        </w:tc>
      </w:tr>
      <w:tr w:rsidR="00B27BDE" w:rsidRPr="00B27BDE" w14:paraId="2DA3F5F5" w14:textId="77777777" w:rsidTr="00B27BDE">
        <w:tc>
          <w:tcPr>
            <w:tcW w:w="1535" w:type="dxa"/>
            <w:tcBorders>
              <w:top w:val="single" w:sz="4" w:space="0" w:color="auto"/>
              <w:left w:val="single" w:sz="4" w:space="0" w:color="auto"/>
              <w:bottom w:val="single" w:sz="4" w:space="0" w:color="auto"/>
              <w:right w:val="single" w:sz="4" w:space="0" w:color="auto"/>
            </w:tcBorders>
          </w:tcPr>
          <w:p w14:paraId="2C40472E"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38F78069"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0A0607AD"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24612EEC"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3F51DA9E" w14:textId="77777777" w:rsidR="00B27BDE" w:rsidRPr="00B27BDE" w:rsidRDefault="00B27BDE" w:rsidP="00B27BDE">
            <w:pPr>
              <w:spacing w:after="0" w:line="240" w:lineRule="auto"/>
              <w:jc w:val="both"/>
              <w:rPr>
                <w:rFonts w:eastAsia="Times New Roman"/>
                <w:b w:val="0"/>
                <w:lang w:eastAsia="hu-HU"/>
              </w:rPr>
            </w:pPr>
          </w:p>
        </w:tc>
        <w:tc>
          <w:tcPr>
            <w:tcW w:w="1752" w:type="dxa"/>
            <w:tcBorders>
              <w:top w:val="single" w:sz="4" w:space="0" w:color="auto"/>
              <w:left w:val="single" w:sz="4" w:space="0" w:color="auto"/>
              <w:bottom w:val="single" w:sz="4" w:space="0" w:color="auto"/>
              <w:right w:val="single" w:sz="4" w:space="0" w:color="auto"/>
            </w:tcBorders>
          </w:tcPr>
          <w:p w14:paraId="423CB2CB" w14:textId="77777777" w:rsidR="00B27BDE" w:rsidRPr="00B27BDE" w:rsidRDefault="00B27BDE" w:rsidP="00B27BDE">
            <w:pPr>
              <w:spacing w:after="0" w:line="240" w:lineRule="auto"/>
              <w:jc w:val="both"/>
              <w:rPr>
                <w:rFonts w:eastAsia="Times New Roman"/>
                <w:b w:val="0"/>
                <w:lang w:eastAsia="hu-HU"/>
              </w:rPr>
            </w:pPr>
          </w:p>
        </w:tc>
      </w:tr>
      <w:tr w:rsidR="00B27BDE" w:rsidRPr="00B27BDE" w14:paraId="6FD2D973" w14:textId="77777777" w:rsidTr="00B27BDE">
        <w:tc>
          <w:tcPr>
            <w:tcW w:w="1535" w:type="dxa"/>
            <w:tcBorders>
              <w:top w:val="single" w:sz="4" w:space="0" w:color="auto"/>
              <w:left w:val="single" w:sz="4" w:space="0" w:color="auto"/>
              <w:bottom w:val="single" w:sz="4" w:space="0" w:color="auto"/>
              <w:right w:val="single" w:sz="4" w:space="0" w:color="auto"/>
            </w:tcBorders>
          </w:tcPr>
          <w:p w14:paraId="061F742D"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7FB8905A"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6686BAC3"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59B7C499"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79FE01C9" w14:textId="77777777" w:rsidR="00B27BDE" w:rsidRPr="00B27BDE" w:rsidRDefault="00B27BDE" w:rsidP="00B27BDE">
            <w:pPr>
              <w:spacing w:after="0" w:line="240" w:lineRule="auto"/>
              <w:jc w:val="both"/>
              <w:rPr>
                <w:rFonts w:eastAsia="Times New Roman"/>
                <w:b w:val="0"/>
                <w:lang w:eastAsia="hu-HU"/>
              </w:rPr>
            </w:pPr>
          </w:p>
        </w:tc>
        <w:tc>
          <w:tcPr>
            <w:tcW w:w="1752" w:type="dxa"/>
            <w:tcBorders>
              <w:top w:val="single" w:sz="4" w:space="0" w:color="auto"/>
              <w:left w:val="single" w:sz="4" w:space="0" w:color="auto"/>
              <w:bottom w:val="single" w:sz="4" w:space="0" w:color="auto"/>
              <w:right w:val="single" w:sz="4" w:space="0" w:color="auto"/>
            </w:tcBorders>
          </w:tcPr>
          <w:p w14:paraId="209784EA" w14:textId="77777777" w:rsidR="00B27BDE" w:rsidRPr="00B27BDE" w:rsidRDefault="00B27BDE" w:rsidP="00B27BDE">
            <w:pPr>
              <w:spacing w:after="0" w:line="240" w:lineRule="auto"/>
              <w:jc w:val="both"/>
              <w:rPr>
                <w:rFonts w:eastAsia="Times New Roman"/>
                <w:b w:val="0"/>
                <w:lang w:eastAsia="hu-HU"/>
              </w:rPr>
            </w:pPr>
          </w:p>
        </w:tc>
      </w:tr>
      <w:tr w:rsidR="00B27BDE" w:rsidRPr="00B27BDE" w14:paraId="3AE54FA2" w14:textId="77777777" w:rsidTr="00B27BDE">
        <w:tc>
          <w:tcPr>
            <w:tcW w:w="1535" w:type="dxa"/>
            <w:tcBorders>
              <w:top w:val="single" w:sz="4" w:space="0" w:color="auto"/>
              <w:left w:val="single" w:sz="4" w:space="0" w:color="auto"/>
              <w:bottom w:val="single" w:sz="4" w:space="0" w:color="auto"/>
              <w:right w:val="single" w:sz="4" w:space="0" w:color="auto"/>
            </w:tcBorders>
          </w:tcPr>
          <w:p w14:paraId="06ED05D2"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4E04F246"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2ECF4EFB" w14:textId="77777777" w:rsidR="00B27BDE" w:rsidRPr="00B27BDE" w:rsidRDefault="00B27BDE" w:rsidP="00B27BDE">
            <w:pPr>
              <w:spacing w:after="0" w:line="240" w:lineRule="auto"/>
              <w:jc w:val="both"/>
              <w:rPr>
                <w:rFonts w:eastAsia="Times New Roman"/>
                <w:b w:val="0"/>
                <w:lang w:eastAsia="hu-HU"/>
              </w:rPr>
            </w:pPr>
          </w:p>
        </w:tc>
        <w:tc>
          <w:tcPr>
            <w:tcW w:w="1535" w:type="dxa"/>
            <w:tcBorders>
              <w:top w:val="single" w:sz="4" w:space="0" w:color="auto"/>
              <w:left w:val="single" w:sz="4" w:space="0" w:color="auto"/>
              <w:bottom w:val="single" w:sz="4" w:space="0" w:color="auto"/>
              <w:right w:val="single" w:sz="4" w:space="0" w:color="auto"/>
            </w:tcBorders>
          </w:tcPr>
          <w:p w14:paraId="6215CE12" w14:textId="77777777" w:rsidR="00B27BDE" w:rsidRPr="00B27BDE" w:rsidRDefault="00B27BDE" w:rsidP="00B27BDE">
            <w:pPr>
              <w:spacing w:after="0" w:line="240" w:lineRule="auto"/>
              <w:jc w:val="both"/>
              <w:rPr>
                <w:rFonts w:eastAsia="Times New Roman"/>
                <w:b w:val="0"/>
                <w:lang w:eastAsia="hu-HU"/>
              </w:rPr>
            </w:pPr>
          </w:p>
        </w:tc>
        <w:tc>
          <w:tcPr>
            <w:tcW w:w="1536" w:type="dxa"/>
            <w:tcBorders>
              <w:top w:val="single" w:sz="4" w:space="0" w:color="auto"/>
              <w:left w:val="single" w:sz="4" w:space="0" w:color="auto"/>
              <w:bottom w:val="single" w:sz="4" w:space="0" w:color="auto"/>
              <w:right w:val="single" w:sz="4" w:space="0" w:color="auto"/>
            </w:tcBorders>
          </w:tcPr>
          <w:p w14:paraId="798F6F0A" w14:textId="77777777" w:rsidR="00B27BDE" w:rsidRPr="00B27BDE" w:rsidRDefault="00B27BDE" w:rsidP="00B27BDE">
            <w:pPr>
              <w:spacing w:after="0" w:line="240" w:lineRule="auto"/>
              <w:jc w:val="both"/>
              <w:rPr>
                <w:rFonts w:eastAsia="Times New Roman"/>
                <w:b w:val="0"/>
                <w:lang w:eastAsia="hu-HU"/>
              </w:rPr>
            </w:pPr>
          </w:p>
        </w:tc>
        <w:tc>
          <w:tcPr>
            <w:tcW w:w="1752" w:type="dxa"/>
            <w:tcBorders>
              <w:top w:val="single" w:sz="4" w:space="0" w:color="auto"/>
              <w:left w:val="single" w:sz="4" w:space="0" w:color="auto"/>
              <w:bottom w:val="single" w:sz="4" w:space="0" w:color="auto"/>
              <w:right w:val="single" w:sz="4" w:space="0" w:color="auto"/>
            </w:tcBorders>
          </w:tcPr>
          <w:p w14:paraId="0EA3BF0F" w14:textId="77777777" w:rsidR="00B27BDE" w:rsidRPr="00B27BDE" w:rsidRDefault="00B27BDE" w:rsidP="00B27BDE">
            <w:pPr>
              <w:spacing w:after="0" w:line="240" w:lineRule="auto"/>
              <w:jc w:val="both"/>
              <w:rPr>
                <w:rFonts w:eastAsia="Times New Roman"/>
                <w:b w:val="0"/>
                <w:lang w:eastAsia="hu-HU"/>
              </w:rPr>
            </w:pPr>
          </w:p>
        </w:tc>
      </w:tr>
    </w:tbl>
    <w:p w14:paraId="0A2CC1A3" w14:textId="77777777" w:rsidR="00B27BDE" w:rsidRPr="00B27BDE" w:rsidRDefault="00B27BDE" w:rsidP="00B27BDE">
      <w:pPr>
        <w:spacing w:after="0" w:line="240" w:lineRule="auto"/>
        <w:ind w:left="1416" w:firstLine="180"/>
        <w:jc w:val="both"/>
        <w:rPr>
          <w:ins w:id="0" w:author="Polgármesteri Hivatal" w:date="2017-04-20T11:00:00Z"/>
          <w:rFonts w:eastAsia="Times New Roman"/>
          <w:b w:val="0"/>
          <w:lang w:eastAsia="hu-HU"/>
        </w:rPr>
      </w:pPr>
    </w:p>
    <w:p w14:paraId="720D3E23" w14:textId="77777777" w:rsidR="00B27BDE" w:rsidRPr="00B27BDE" w:rsidRDefault="00B27BDE" w:rsidP="00B27BDE">
      <w:pPr>
        <w:spacing w:after="0" w:line="240" w:lineRule="auto"/>
        <w:ind w:left="1416" w:firstLine="180"/>
        <w:jc w:val="both"/>
        <w:rPr>
          <w:rFonts w:eastAsia="Times New Roman"/>
          <w:b w:val="0"/>
          <w:lang w:eastAsia="hu-HU"/>
        </w:rPr>
      </w:pPr>
    </w:p>
    <w:p w14:paraId="0115C033"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Cs/>
          <w:lang w:eastAsia="hu-HU"/>
        </w:rPr>
        <w:t>I/2.2.</w:t>
      </w:r>
      <w:r w:rsidRPr="00B27BDE">
        <w:rPr>
          <w:rFonts w:eastAsia="Times New Roman"/>
          <w:b w:val="0"/>
          <w:lang w:eastAsia="hu-HU"/>
        </w:rPr>
        <w:t xml:space="preserve"> Ezen szervezet(</w:t>
      </w:r>
      <w:proofErr w:type="spellStart"/>
      <w:r w:rsidRPr="00B27BDE">
        <w:rPr>
          <w:rFonts w:eastAsia="Times New Roman"/>
          <w:b w:val="0"/>
          <w:lang w:eastAsia="hu-HU"/>
        </w:rPr>
        <w:t>ek</w:t>
      </w:r>
      <w:proofErr w:type="spellEnd"/>
      <w:r w:rsidRPr="00B27BDE">
        <w:rPr>
          <w:rFonts w:eastAsia="Times New Roman"/>
          <w:b w:val="0"/>
          <w:lang w:eastAsia="hu-HU"/>
        </w:rPr>
        <w:t xml:space="preserve">) </w:t>
      </w:r>
      <w:r w:rsidRPr="00B27BDE">
        <w:rPr>
          <w:rFonts w:eastAsia="Times New Roman"/>
          <w:b w:val="0"/>
          <w:bCs/>
          <w:lang w:eastAsia="hu-HU"/>
        </w:rPr>
        <w:t>adóilletékessége</w:t>
      </w:r>
      <w:r w:rsidRPr="00B27BDE">
        <w:rPr>
          <w:rFonts w:eastAsia="Times New Roman"/>
          <w:b w:val="0"/>
          <w:lang w:eastAsia="hu-HU"/>
        </w:rPr>
        <w:t xml:space="preserve"> </w:t>
      </w:r>
      <w:r w:rsidRPr="00B27BDE">
        <w:rPr>
          <w:rFonts w:eastAsia="Times New Roman"/>
          <w:b w:val="0"/>
          <w:i/>
          <w:iCs/>
          <w:lang w:eastAsia="hu-HU"/>
        </w:rPr>
        <w:t>(több érintett gazdálkodó szervezet esetében szervezetenként szükséges az adóilletőséget megjelölni)</w:t>
      </w:r>
      <w:r w:rsidRPr="00B27BDE">
        <w:rPr>
          <w:rFonts w:eastAsia="Times New Roman"/>
          <w:b w:val="0"/>
          <w:lang w:eastAsia="hu-HU"/>
        </w:rPr>
        <w:t>:</w:t>
      </w:r>
    </w:p>
    <w:p w14:paraId="3A7B2531" w14:textId="77777777" w:rsidR="00B27BDE" w:rsidRPr="00B27BDE" w:rsidRDefault="00B27BDE" w:rsidP="00B27BDE">
      <w:pPr>
        <w:spacing w:after="0" w:line="240" w:lineRule="auto"/>
        <w:ind w:left="1416" w:firstLine="180"/>
        <w:jc w:val="both"/>
        <w:rPr>
          <w:rFonts w:eastAsia="Times New Roman"/>
          <w:b w:val="0"/>
          <w:lang w:eastAsia="hu-HU"/>
        </w:rPr>
      </w:pPr>
    </w:p>
    <w:p w14:paraId="214E9947" w14:textId="77777777" w:rsidR="00B27BDE" w:rsidRPr="00B27BDE" w:rsidRDefault="00B27BDE" w:rsidP="00B27BDE">
      <w:pPr>
        <w:numPr>
          <w:ilvl w:val="0"/>
          <w:numId w:val="13"/>
        </w:numPr>
        <w:spacing w:after="0" w:line="240" w:lineRule="auto"/>
        <w:ind w:left="1418" w:hanging="567"/>
        <w:jc w:val="both"/>
        <w:rPr>
          <w:rFonts w:eastAsia="Times New Roman"/>
          <w:b w:val="0"/>
          <w:lang w:eastAsia="hu-HU"/>
        </w:rPr>
      </w:pPr>
      <w:r w:rsidRPr="00B27BDE">
        <w:rPr>
          <w:rFonts w:eastAsia="Times New Roman"/>
          <w:b w:val="0"/>
          <w:lang w:eastAsia="hu-HU"/>
        </w:rPr>
        <w:t xml:space="preserve">az Európai Unió valamely tagállama: </w:t>
      </w:r>
    </w:p>
    <w:p w14:paraId="5F5AFAE1" w14:textId="77777777" w:rsidR="00B27BDE" w:rsidRPr="00B27BDE" w:rsidRDefault="00B27BDE" w:rsidP="00B27BDE">
      <w:pPr>
        <w:numPr>
          <w:ilvl w:val="1"/>
          <w:numId w:val="13"/>
        </w:numPr>
        <w:spacing w:after="0" w:line="240" w:lineRule="auto"/>
        <w:ind w:left="1418" w:hanging="567"/>
        <w:jc w:val="both"/>
        <w:rPr>
          <w:rFonts w:eastAsia="Times New Roman"/>
          <w:b w:val="0"/>
          <w:lang w:eastAsia="hu-HU"/>
        </w:rPr>
      </w:pPr>
      <w:r w:rsidRPr="00B27BDE">
        <w:rPr>
          <w:rFonts w:eastAsia="Times New Roman"/>
          <w:b w:val="0"/>
          <w:lang w:eastAsia="hu-HU"/>
        </w:rPr>
        <w:t>Magyarország</w:t>
      </w:r>
    </w:p>
    <w:p w14:paraId="40576B85" w14:textId="77777777" w:rsidR="00B27BDE" w:rsidRPr="00B27BDE" w:rsidRDefault="00B27BDE" w:rsidP="00B27BDE">
      <w:pPr>
        <w:numPr>
          <w:ilvl w:val="1"/>
          <w:numId w:val="13"/>
        </w:numPr>
        <w:spacing w:after="0" w:line="240" w:lineRule="auto"/>
        <w:ind w:left="1418" w:hanging="567"/>
        <w:jc w:val="both"/>
        <w:rPr>
          <w:rFonts w:eastAsia="Times New Roman"/>
          <w:b w:val="0"/>
          <w:lang w:eastAsia="hu-HU"/>
        </w:rPr>
      </w:pPr>
      <w:r w:rsidRPr="00B27BDE">
        <w:rPr>
          <w:rFonts w:eastAsia="Times New Roman"/>
          <w:b w:val="0"/>
          <w:lang w:eastAsia="hu-HU"/>
        </w:rPr>
        <w:t xml:space="preserve">egyéb: …………………………, </w:t>
      </w:r>
      <w:r w:rsidRPr="00B27BDE">
        <w:rPr>
          <w:rFonts w:eastAsia="Times New Roman"/>
          <w:b w:val="0"/>
          <w:i/>
          <w:iCs/>
          <w:lang w:eastAsia="hu-HU"/>
        </w:rPr>
        <w:t xml:space="preserve">vagy </w:t>
      </w:r>
    </w:p>
    <w:p w14:paraId="74C4A8BA" w14:textId="77777777" w:rsidR="00B27BDE" w:rsidRPr="00B27BDE" w:rsidRDefault="00B27BDE" w:rsidP="00B27BDE">
      <w:pPr>
        <w:spacing w:after="0" w:line="240" w:lineRule="auto"/>
        <w:ind w:left="1418" w:hanging="567"/>
        <w:jc w:val="both"/>
        <w:rPr>
          <w:rFonts w:eastAsia="Times New Roman"/>
          <w:b w:val="0"/>
          <w:lang w:eastAsia="hu-HU"/>
        </w:rPr>
      </w:pPr>
    </w:p>
    <w:p w14:paraId="3789D87D" w14:textId="77777777" w:rsidR="00B27BDE" w:rsidRPr="00B27BDE" w:rsidRDefault="00B27BDE" w:rsidP="00B27BDE">
      <w:pPr>
        <w:numPr>
          <w:ilvl w:val="0"/>
          <w:numId w:val="13"/>
        </w:numPr>
        <w:spacing w:after="0" w:line="240" w:lineRule="auto"/>
        <w:ind w:left="1418" w:hanging="567"/>
        <w:jc w:val="both"/>
        <w:rPr>
          <w:rFonts w:eastAsia="Times New Roman"/>
          <w:b w:val="0"/>
          <w:lang w:eastAsia="hu-HU"/>
        </w:rPr>
      </w:pPr>
      <w:r w:rsidRPr="00B27BDE">
        <w:rPr>
          <w:rFonts w:eastAsia="Times New Roman"/>
          <w:b w:val="0"/>
          <w:lang w:eastAsia="hu-HU"/>
        </w:rPr>
        <w:t>az Európai Gazdasági Térségről szóló megállapodásban részes állam: …………</w:t>
      </w:r>
      <w:proofErr w:type="gramStart"/>
      <w:r w:rsidRPr="00B27BDE">
        <w:rPr>
          <w:rFonts w:eastAsia="Times New Roman"/>
          <w:b w:val="0"/>
          <w:lang w:eastAsia="hu-HU"/>
        </w:rPr>
        <w:t>…….</w:t>
      </w:r>
      <w:proofErr w:type="gramEnd"/>
      <w:r w:rsidRPr="00B27BDE">
        <w:rPr>
          <w:rFonts w:eastAsia="Times New Roman"/>
          <w:b w:val="0"/>
          <w:lang w:eastAsia="hu-HU"/>
        </w:rPr>
        <w:t xml:space="preserve">, </w:t>
      </w:r>
      <w:r w:rsidRPr="00B27BDE">
        <w:rPr>
          <w:rFonts w:eastAsia="Times New Roman"/>
          <w:b w:val="0"/>
          <w:i/>
          <w:iCs/>
          <w:lang w:eastAsia="hu-HU"/>
        </w:rPr>
        <w:t>vagy</w:t>
      </w:r>
    </w:p>
    <w:p w14:paraId="3E43030F" w14:textId="77777777" w:rsidR="00B27BDE" w:rsidRPr="00B27BDE" w:rsidRDefault="00B27BDE" w:rsidP="00B27BDE">
      <w:pPr>
        <w:spacing w:after="0" w:line="240" w:lineRule="auto"/>
        <w:ind w:left="1418" w:hanging="567"/>
        <w:jc w:val="both"/>
        <w:rPr>
          <w:rFonts w:eastAsia="Times New Roman"/>
          <w:b w:val="0"/>
          <w:lang w:eastAsia="hu-HU"/>
        </w:rPr>
      </w:pPr>
    </w:p>
    <w:p w14:paraId="2BD93383" w14:textId="77777777" w:rsidR="00B27BDE" w:rsidRPr="00B27BDE" w:rsidRDefault="00B27BDE" w:rsidP="00B27BDE">
      <w:pPr>
        <w:numPr>
          <w:ilvl w:val="0"/>
          <w:numId w:val="13"/>
        </w:numPr>
        <w:spacing w:after="0" w:line="240" w:lineRule="auto"/>
        <w:ind w:left="1418" w:hanging="567"/>
        <w:jc w:val="both"/>
        <w:rPr>
          <w:rFonts w:eastAsia="Times New Roman"/>
          <w:b w:val="0"/>
          <w:lang w:eastAsia="hu-HU"/>
        </w:rPr>
      </w:pPr>
      <w:r w:rsidRPr="00B27BDE">
        <w:rPr>
          <w:rFonts w:eastAsia="Times New Roman"/>
          <w:b w:val="0"/>
          <w:lang w:eastAsia="hu-HU"/>
        </w:rPr>
        <w:t xml:space="preserve">a Gazdasági Együttműködési és Fejlesztési Szervezet tagállama: …………………..., </w:t>
      </w:r>
      <w:r w:rsidRPr="00B27BDE">
        <w:rPr>
          <w:rFonts w:eastAsia="Times New Roman"/>
          <w:b w:val="0"/>
          <w:i/>
          <w:iCs/>
          <w:lang w:eastAsia="hu-HU"/>
        </w:rPr>
        <w:t>vagy</w:t>
      </w:r>
    </w:p>
    <w:p w14:paraId="4699F2FE" w14:textId="77777777" w:rsidR="00B27BDE" w:rsidRPr="00B27BDE" w:rsidRDefault="00B27BDE" w:rsidP="00B27BDE">
      <w:pPr>
        <w:spacing w:after="0" w:line="240" w:lineRule="auto"/>
        <w:ind w:left="1418" w:hanging="567"/>
        <w:jc w:val="both"/>
        <w:rPr>
          <w:rFonts w:eastAsia="Times New Roman"/>
          <w:b w:val="0"/>
          <w:lang w:eastAsia="hu-HU"/>
        </w:rPr>
      </w:pPr>
    </w:p>
    <w:p w14:paraId="1B0BE247" w14:textId="77777777" w:rsidR="00B27BDE" w:rsidRPr="00B27BDE" w:rsidRDefault="00B27BDE" w:rsidP="00B27BDE">
      <w:pPr>
        <w:numPr>
          <w:ilvl w:val="0"/>
          <w:numId w:val="13"/>
        </w:numPr>
        <w:spacing w:after="0" w:line="240" w:lineRule="auto"/>
        <w:ind w:left="1418" w:hanging="567"/>
        <w:jc w:val="both"/>
        <w:rPr>
          <w:rFonts w:eastAsia="Times New Roman"/>
          <w:b w:val="0"/>
          <w:lang w:eastAsia="hu-HU"/>
        </w:rPr>
      </w:pPr>
      <w:r w:rsidRPr="00B27BDE">
        <w:rPr>
          <w:rFonts w:eastAsia="Times New Roman"/>
          <w:b w:val="0"/>
          <w:lang w:eastAsia="hu-HU"/>
        </w:rPr>
        <w:t>olyan állam, amellyel Magyarországnak a kettős adóztatás elkerüléséről szóló egyezménye van: ……………</w:t>
      </w:r>
      <w:proofErr w:type="gramStart"/>
      <w:r w:rsidRPr="00B27BDE">
        <w:rPr>
          <w:rFonts w:eastAsia="Times New Roman"/>
          <w:b w:val="0"/>
          <w:lang w:eastAsia="hu-HU"/>
        </w:rPr>
        <w:t>…….</w:t>
      </w:r>
      <w:proofErr w:type="gramEnd"/>
      <w:r w:rsidRPr="00B27BDE">
        <w:rPr>
          <w:rFonts w:eastAsia="Times New Roman"/>
          <w:b w:val="0"/>
          <w:lang w:eastAsia="hu-HU"/>
        </w:rPr>
        <w:t>.</w:t>
      </w:r>
    </w:p>
    <w:p w14:paraId="31F475C4" w14:textId="77777777" w:rsidR="00B27BDE" w:rsidRPr="00B27BDE" w:rsidRDefault="00B27BDE" w:rsidP="00B27BDE">
      <w:pPr>
        <w:spacing w:after="0" w:line="240" w:lineRule="auto"/>
        <w:ind w:left="851"/>
        <w:jc w:val="both"/>
        <w:rPr>
          <w:rFonts w:eastAsia="Times New Roman"/>
          <w:b w:val="0"/>
          <w:i/>
          <w:iCs/>
          <w:lang w:eastAsia="hu-HU"/>
        </w:rPr>
      </w:pPr>
      <w:r w:rsidRPr="00B27BDE">
        <w:rPr>
          <w:rFonts w:eastAsia="Times New Roman"/>
          <w:b w:val="0"/>
          <w:i/>
          <w:iCs/>
          <w:lang w:eastAsia="hu-HU"/>
        </w:rPr>
        <w:t>(a megfelelőt kérjük aláhúzni, illetve amennyiben nem Magyarország, kérjük az országot megnevezni)</w:t>
      </w:r>
    </w:p>
    <w:p w14:paraId="0A56ADFB" w14:textId="77777777" w:rsidR="00B27BDE" w:rsidRPr="00B27BDE" w:rsidRDefault="00B27BDE" w:rsidP="00B27BDE">
      <w:pPr>
        <w:spacing w:after="0" w:line="240" w:lineRule="auto"/>
        <w:ind w:left="1418" w:hanging="567"/>
        <w:jc w:val="both"/>
        <w:rPr>
          <w:rFonts w:eastAsia="Times New Roman"/>
          <w:bCs/>
          <w:lang w:eastAsia="hu-HU"/>
        </w:rPr>
      </w:pPr>
    </w:p>
    <w:p w14:paraId="3A5D3E7D"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Cs/>
          <w:lang w:eastAsia="hu-HU"/>
        </w:rPr>
        <w:t>I/2.3</w:t>
      </w:r>
      <w:r w:rsidRPr="00B27BDE">
        <w:rPr>
          <w:rFonts w:eastAsia="Times New Roman"/>
          <w:b w:val="0"/>
          <w:lang w:eastAsia="hu-HU"/>
        </w:rPr>
        <w:t>. Ezen szervezet(</w:t>
      </w:r>
      <w:proofErr w:type="spellStart"/>
      <w:r w:rsidRPr="00B27BDE">
        <w:rPr>
          <w:rFonts w:eastAsia="Times New Roman"/>
          <w:b w:val="0"/>
          <w:lang w:eastAsia="hu-HU"/>
        </w:rPr>
        <w:t>ek</w:t>
      </w:r>
      <w:proofErr w:type="spellEnd"/>
      <w:r w:rsidRPr="00B27BDE">
        <w:rPr>
          <w:rFonts w:eastAsia="Times New Roman"/>
          <w:b w:val="0"/>
          <w:lang w:eastAsia="hu-HU"/>
        </w:rPr>
        <w:t xml:space="preserve">) </w:t>
      </w:r>
      <w:r w:rsidRPr="00B27BDE">
        <w:rPr>
          <w:rFonts w:eastAsia="Times New Roman"/>
          <w:b w:val="0"/>
          <w:bCs/>
          <w:lang w:eastAsia="hu-HU"/>
        </w:rPr>
        <w:t>ellenőrzött külföldi társasági</w:t>
      </w:r>
      <w:r w:rsidRPr="00B27BDE">
        <w:rPr>
          <w:rFonts w:eastAsia="Times New Roman"/>
          <w:b w:val="0"/>
          <w:lang w:eastAsia="hu-HU"/>
        </w:rPr>
        <w:t xml:space="preserve"> minősítése </w:t>
      </w:r>
      <w:r w:rsidRPr="00B27BDE">
        <w:rPr>
          <w:rFonts w:eastAsia="Times New Roman"/>
          <w:b w:val="0"/>
          <w:i/>
          <w:iCs/>
          <w:lang w:eastAsia="hu-HU"/>
        </w:rPr>
        <w:t>(több érintett gazdálkodó szervezet esetében szervezetenként szükséges megjelölni):</w:t>
      </w:r>
    </w:p>
    <w:p w14:paraId="2633261E" w14:textId="77777777" w:rsidR="00B27BDE" w:rsidRPr="00B27BDE" w:rsidRDefault="00B27BDE" w:rsidP="00B27BDE">
      <w:pPr>
        <w:spacing w:after="0" w:line="240" w:lineRule="auto"/>
        <w:ind w:left="1416" w:firstLine="180"/>
        <w:jc w:val="both"/>
        <w:rPr>
          <w:rFonts w:eastAsia="Times New Roman"/>
          <w:b w:val="0"/>
          <w:lang w:eastAsia="hu-HU"/>
        </w:rPr>
      </w:pPr>
    </w:p>
    <w:p w14:paraId="134A052C" w14:textId="77777777" w:rsidR="00B27BDE" w:rsidRPr="00B27BDE" w:rsidRDefault="00B27BDE" w:rsidP="00B27BDE">
      <w:pPr>
        <w:spacing w:after="0" w:line="240" w:lineRule="auto"/>
        <w:ind w:left="567"/>
        <w:jc w:val="both"/>
        <w:rPr>
          <w:rFonts w:eastAsia="Times New Roman"/>
          <w:b w:val="0"/>
          <w:lang w:eastAsia="hu-HU"/>
        </w:rPr>
      </w:pPr>
      <w:r w:rsidRPr="00B27BDE">
        <w:rPr>
          <w:rFonts w:eastAsia="Times New Roman"/>
          <w:b w:val="0"/>
          <w:lang w:eastAsia="hu-HU"/>
        </w:rPr>
        <w:t>Magyarországi székhellyel rendelkezik, így nem ellenőrzött külföldi társaság.</w:t>
      </w:r>
    </w:p>
    <w:p w14:paraId="19B52C46" w14:textId="77777777" w:rsidR="00B27BDE" w:rsidRPr="00B27BDE" w:rsidRDefault="00B27BDE" w:rsidP="00B27BDE">
      <w:pPr>
        <w:spacing w:after="0" w:line="240" w:lineRule="auto"/>
        <w:ind w:left="567"/>
        <w:jc w:val="both"/>
        <w:rPr>
          <w:rFonts w:eastAsia="Times New Roman"/>
          <w:b w:val="0"/>
          <w:lang w:eastAsia="hu-HU"/>
        </w:rPr>
      </w:pPr>
    </w:p>
    <w:p w14:paraId="56703140" w14:textId="77777777" w:rsidR="00B27BDE" w:rsidRPr="00B27BDE" w:rsidRDefault="00B27BDE" w:rsidP="00B27BDE">
      <w:pPr>
        <w:spacing w:after="0" w:line="240" w:lineRule="auto"/>
        <w:ind w:left="567"/>
        <w:jc w:val="center"/>
        <w:rPr>
          <w:rFonts w:eastAsia="Times New Roman"/>
          <w:b w:val="0"/>
          <w:i/>
          <w:iCs/>
          <w:lang w:eastAsia="hu-HU"/>
        </w:rPr>
      </w:pPr>
      <w:r w:rsidRPr="00B27BDE">
        <w:rPr>
          <w:rFonts w:eastAsia="Times New Roman"/>
          <w:b w:val="0"/>
          <w:i/>
          <w:iCs/>
          <w:lang w:eastAsia="hu-HU"/>
        </w:rPr>
        <w:t>vagy</w:t>
      </w:r>
    </w:p>
    <w:p w14:paraId="291E4A74" w14:textId="77777777" w:rsidR="00B27BDE" w:rsidRPr="00B27BDE" w:rsidRDefault="00B27BDE" w:rsidP="00B27BDE">
      <w:pPr>
        <w:spacing w:after="0" w:line="240" w:lineRule="auto"/>
        <w:ind w:left="567"/>
        <w:jc w:val="both"/>
        <w:rPr>
          <w:rFonts w:eastAsia="Times New Roman"/>
          <w:b w:val="0"/>
          <w:lang w:eastAsia="hu-HU"/>
        </w:rPr>
      </w:pPr>
    </w:p>
    <w:p w14:paraId="0A1B14B1" w14:textId="77777777" w:rsidR="00B27BDE" w:rsidRPr="00B27BDE" w:rsidRDefault="00B27BDE" w:rsidP="00B27BDE">
      <w:pPr>
        <w:spacing w:after="0" w:line="240" w:lineRule="auto"/>
        <w:ind w:left="567"/>
        <w:jc w:val="both"/>
        <w:rPr>
          <w:rFonts w:eastAsia="Times New Roman"/>
          <w:b w:val="0"/>
          <w:lang w:eastAsia="hu-HU"/>
        </w:rPr>
      </w:pPr>
      <w:r w:rsidRPr="00B27BDE">
        <w:rPr>
          <w:rFonts w:eastAsia="Times New Roman"/>
          <w:b w:val="0"/>
          <w:lang w:eastAsia="hu-HU"/>
        </w:rPr>
        <w:t xml:space="preserve">Nem rendelkezik magyarországi székhellyel. </w:t>
      </w:r>
    </w:p>
    <w:p w14:paraId="4BF587E4" w14:textId="77777777" w:rsidR="00B27BDE" w:rsidRPr="00B27BDE" w:rsidRDefault="00B27BDE" w:rsidP="00B27BDE">
      <w:pPr>
        <w:spacing w:after="0" w:line="240" w:lineRule="auto"/>
        <w:ind w:left="567"/>
        <w:jc w:val="both"/>
        <w:rPr>
          <w:rFonts w:eastAsia="Times New Roman"/>
          <w:b w:val="0"/>
          <w:lang w:eastAsia="hu-HU"/>
        </w:rPr>
      </w:pPr>
    </w:p>
    <w:p w14:paraId="256B1B82" w14:textId="77777777" w:rsidR="00B27BDE" w:rsidRPr="00B27BDE" w:rsidRDefault="00B27BDE" w:rsidP="00B27BDE">
      <w:pPr>
        <w:spacing w:after="0" w:line="240" w:lineRule="auto"/>
        <w:ind w:left="567"/>
        <w:jc w:val="both"/>
        <w:rPr>
          <w:rFonts w:eastAsia="Times New Roman"/>
          <w:b w:val="0"/>
          <w:i/>
          <w:iCs/>
          <w:lang w:eastAsia="hu-HU"/>
        </w:rPr>
      </w:pPr>
      <w:r w:rsidRPr="00B27BDE">
        <w:rPr>
          <w:rFonts w:eastAsia="Times New Roman"/>
          <w:b w:val="0"/>
          <w:i/>
          <w:iCs/>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190B105D" w14:textId="77777777" w:rsidR="00B27BDE" w:rsidRPr="00B27BDE" w:rsidRDefault="00B27BDE" w:rsidP="00B27BDE">
      <w:pPr>
        <w:spacing w:after="0" w:line="240" w:lineRule="auto"/>
        <w:ind w:left="567"/>
        <w:jc w:val="both"/>
        <w:rPr>
          <w:rFonts w:eastAsia="Times New Roman"/>
          <w:b w:val="0"/>
          <w:i/>
          <w:iCs/>
          <w:lang w:eastAsia="hu-HU"/>
        </w:rPr>
      </w:pPr>
    </w:p>
    <w:p w14:paraId="587F73DC" w14:textId="77777777" w:rsidR="00B27BDE" w:rsidRPr="00B27BDE" w:rsidRDefault="00B27BDE" w:rsidP="00B27BDE">
      <w:pPr>
        <w:spacing w:after="0" w:line="240" w:lineRule="auto"/>
        <w:ind w:left="567"/>
        <w:jc w:val="both"/>
        <w:rPr>
          <w:rFonts w:eastAsia="Times New Roman"/>
          <w:b w:val="0"/>
          <w:lang w:eastAsia="hu-HU"/>
        </w:rPr>
      </w:pPr>
      <w:r w:rsidRPr="00B27BDE">
        <w:rPr>
          <w:rFonts w:eastAsia="Times New Roman"/>
          <w:b w:val="0"/>
          <w:lang w:eastAsia="hu-HU"/>
        </w:rPr>
        <w:t xml:space="preserve">Ezen szervezet a társasági adóról és az osztalékadóról szóló 1996. évi LXXXI. törvény 4. § 11. pontjában meghatározott feltételek </w:t>
      </w:r>
      <w:proofErr w:type="gramStart"/>
      <w:r w:rsidRPr="00B27BDE">
        <w:rPr>
          <w:rFonts w:eastAsia="Times New Roman"/>
          <w:b w:val="0"/>
          <w:lang w:eastAsia="hu-HU"/>
        </w:rPr>
        <w:t>figyelembe vételével</w:t>
      </w:r>
      <w:proofErr w:type="gramEnd"/>
      <w:r w:rsidRPr="00B27BDE">
        <w:rPr>
          <w:rFonts w:eastAsia="Times New Roman"/>
          <w:b w:val="0"/>
          <w:lang w:eastAsia="hu-HU"/>
        </w:rPr>
        <w:t xml:space="preserve"> </w:t>
      </w:r>
    </w:p>
    <w:p w14:paraId="2C8CA1FB" w14:textId="77777777" w:rsidR="00B27BDE" w:rsidRPr="00B27BDE" w:rsidRDefault="00B27BDE" w:rsidP="00B27BDE">
      <w:pPr>
        <w:spacing w:after="0" w:line="240" w:lineRule="auto"/>
        <w:ind w:left="567"/>
        <w:jc w:val="both"/>
        <w:rPr>
          <w:rFonts w:eastAsia="Times New Roman"/>
          <w:b w:val="0"/>
          <w:lang w:eastAsia="hu-HU"/>
        </w:rPr>
      </w:pPr>
      <w:r w:rsidRPr="00B27BDE">
        <w:rPr>
          <w:rFonts w:eastAsia="Times New Roman"/>
          <w:b w:val="0"/>
          <w:lang w:eastAsia="hu-HU"/>
        </w:rPr>
        <w:t>nem minősül a társasági és az osztalékadóról szóló törvény szerinti meghatározott ellenőrzött külföldi társaságnak</w:t>
      </w:r>
    </w:p>
    <w:p w14:paraId="2A2ED29B" w14:textId="77777777" w:rsidR="00B27BDE" w:rsidRPr="00B27BDE" w:rsidRDefault="00B27BDE" w:rsidP="00B27BDE">
      <w:pPr>
        <w:spacing w:after="0" w:line="240" w:lineRule="auto"/>
        <w:ind w:left="567"/>
        <w:jc w:val="both"/>
        <w:rPr>
          <w:rFonts w:eastAsia="Times New Roman"/>
          <w:b w:val="0"/>
          <w:lang w:eastAsia="hu-HU"/>
        </w:rPr>
      </w:pPr>
    </w:p>
    <w:p w14:paraId="61525587" w14:textId="77777777" w:rsidR="00B27BDE" w:rsidRPr="00B27BDE" w:rsidRDefault="00B27BDE" w:rsidP="00B27BDE">
      <w:pPr>
        <w:spacing w:after="20" w:line="240" w:lineRule="auto"/>
        <w:ind w:left="567"/>
        <w:jc w:val="center"/>
        <w:rPr>
          <w:rFonts w:eastAsia="Times New Roman"/>
          <w:b w:val="0"/>
          <w:i/>
          <w:iCs/>
          <w:lang w:eastAsia="hu-HU"/>
        </w:rPr>
      </w:pPr>
      <w:r w:rsidRPr="00B27BDE">
        <w:rPr>
          <w:rFonts w:eastAsia="Times New Roman"/>
          <w:b w:val="0"/>
          <w:i/>
          <w:iCs/>
          <w:lang w:eastAsia="hu-HU"/>
        </w:rPr>
        <w:t>vagy</w:t>
      </w:r>
    </w:p>
    <w:p w14:paraId="2EA8185A" w14:textId="77777777" w:rsidR="00B27BDE" w:rsidRPr="00B27BDE" w:rsidRDefault="00B27BDE" w:rsidP="00B27BDE">
      <w:pPr>
        <w:spacing w:after="20" w:line="240" w:lineRule="auto"/>
        <w:ind w:left="567"/>
        <w:jc w:val="both"/>
        <w:rPr>
          <w:rFonts w:eastAsia="Times New Roman"/>
          <w:b w:val="0"/>
          <w:lang w:eastAsia="hu-HU"/>
        </w:rPr>
      </w:pPr>
    </w:p>
    <w:p w14:paraId="01BAF54A" w14:textId="77777777" w:rsidR="00B27BDE" w:rsidRPr="00B27BDE" w:rsidRDefault="00B27BDE" w:rsidP="00B27BDE">
      <w:pPr>
        <w:spacing w:after="20" w:line="240" w:lineRule="auto"/>
        <w:ind w:left="567"/>
        <w:jc w:val="both"/>
        <w:rPr>
          <w:rFonts w:eastAsia="Times New Roman"/>
          <w:b w:val="0"/>
          <w:lang w:eastAsia="hu-HU"/>
        </w:rPr>
      </w:pPr>
      <w:r w:rsidRPr="00B27BDE">
        <w:rPr>
          <w:rFonts w:eastAsia="Times New Roman"/>
          <w:b w:val="0"/>
          <w:lang w:eastAsia="hu-HU"/>
        </w:rPr>
        <w:t xml:space="preserve">a társasági adóról és az osztalékadóról szóló törvény szerint meghatározott ellenőrzött külföldi társaságnak minősül.    </w:t>
      </w:r>
    </w:p>
    <w:p w14:paraId="7C60BB05" w14:textId="77777777" w:rsidR="00B27BDE" w:rsidRPr="00B27BDE" w:rsidRDefault="00B27BDE" w:rsidP="00B27BDE">
      <w:pPr>
        <w:spacing w:after="20" w:line="240" w:lineRule="auto"/>
        <w:ind w:left="567"/>
        <w:jc w:val="both"/>
        <w:rPr>
          <w:rFonts w:eastAsia="Times New Roman"/>
          <w:b w:val="0"/>
          <w:lang w:eastAsia="hu-HU"/>
        </w:rPr>
      </w:pPr>
      <w:r w:rsidRPr="00B27BDE">
        <w:rPr>
          <w:rFonts w:eastAsia="Times New Roman"/>
          <w:b w:val="0"/>
          <w:i/>
          <w:iCs/>
          <w:lang w:eastAsia="hu-HU"/>
        </w:rPr>
        <w:t>(A megfelelő aláhúzandó.)</w:t>
      </w:r>
    </w:p>
    <w:p w14:paraId="25F3B64B" w14:textId="77777777" w:rsidR="00B27BDE" w:rsidRPr="00B27BDE" w:rsidRDefault="00B27BDE" w:rsidP="00B27BDE">
      <w:pPr>
        <w:spacing w:after="20" w:line="240" w:lineRule="auto"/>
        <w:ind w:left="567"/>
        <w:jc w:val="both"/>
        <w:rPr>
          <w:rFonts w:eastAsia="Times New Roman"/>
          <w:b w:val="0"/>
          <w:lang w:eastAsia="hu-HU"/>
        </w:rPr>
      </w:pPr>
    </w:p>
    <w:p w14:paraId="11A50F06" w14:textId="77777777" w:rsidR="00B27BDE" w:rsidRPr="00B27BDE" w:rsidRDefault="00B27BDE" w:rsidP="00B27BDE">
      <w:pPr>
        <w:spacing w:after="20" w:line="240" w:lineRule="auto"/>
        <w:ind w:left="567"/>
        <w:jc w:val="both"/>
        <w:rPr>
          <w:rFonts w:eastAsia="Times New Roman"/>
          <w:b w:val="0"/>
          <w:lang w:eastAsia="hu-HU"/>
        </w:rPr>
      </w:pPr>
      <w:r w:rsidRPr="00B27BDE">
        <w:rPr>
          <w:rFonts w:eastAsia="Times New Roman"/>
          <w:b w:val="0"/>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043E205E" w14:textId="77777777" w:rsidR="00B27BDE" w:rsidRPr="00B27BDE" w:rsidRDefault="00B27BDE" w:rsidP="00B27BDE">
      <w:pPr>
        <w:spacing w:after="20" w:line="240" w:lineRule="auto"/>
        <w:jc w:val="both"/>
        <w:rPr>
          <w:rFonts w:eastAsia="Times New Roman"/>
          <w:b w:val="0"/>
          <w:lang w:eastAsia="hu-HU"/>
        </w:rPr>
      </w:pPr>
    </w:p>
    <w:p w14:paraId="5E6C58B0" w14:textId="77777777" w:rsidR="00B27BDE" w:rsidRPr="00B27BDE" w:rsidRDefault="00B27BDE" w:rsidP="00B27BDE">
      <w:pPr>
        <w:spacing w:after="20" w:line="240" w:lineRule="auto"/>
        <w:ind w:firstLine="180"/>
        <w:jc w:val="both"/>
        <w:rPr>
          <w:rFonts w:eastAsia="Times New Roman"/>
          <w:b w:val="0"/>
          <w:lang w:eastAsia="hu-HU"/>
        </w:rPr>
      </w:pPr>
    </w:p>
    <w:tbl>
      <w:tblPr>
        <w:tblW w:w="8626" w:type="dxa"/>
        <w:tblInd w:w="223" w:type="dxa"/>
        <w:tblCellMar>
          <w:left w:w="70" w:type="dxa"/>
          <w:right w:w="70" w:type="dxa"/>
        </w:tblCellMar>
        <w:tblLook w:val="00A0" w:firstRow="1" w:lastRow="0" w:firstColumn="1" w:lastColumn="0" w:noHBand="0" w:noVBand="0"/>
      </w:tblPr>
      <w:tblGrid>
        <w:gridCol w:w="1291"/>
        <w:gridCol w:w="1843"/>
        <w:gridCol w:w="5492"/>
      </w:tblGrid>
      <w:tr w:rsidR="00B27BDE" w:rsidRPr="00B27BDE" w14:paraId="7F5AA8CC" w14:textId="77777777" w:rsidTr="00B27BDE">
        <w:trPr>
          <w:trHeight w:val="1575"/>
        </w:trPr>
        <w:tc>
          <w:tcPr>
            <w:tcW w:w="1291" w:type="dxa"/>
            <w:tcBorders>
              <w:top w:val="single" w:sz="4" w:space="0" w:color="auto"/>
              <w:left w:val="single" w:sz="4" w:space="0" w:color="auto"/>
              <w:bottom w:val="single" w:sz="4" w:space="0" w:color="auto"/>
              <w:right w:val="single" w:sz="4" w:space="0" w:color="auto"/>
            </w:tcBorders>
            <w:noWrap/>
            <w:vAlign w:val="center"/>
            <w:hideMark/>
          </w:tcPr>
          <w:p w14:paraId="7D934E05" w14:textId="77777777" w:rsidR="00B27BDE" w:rsidRPr="00B27BDE" w:rsidRDefault="00B27BDE" w:rsidP="00B27BDE">
            <w:pPr>
              <w:spacing w:after="0" w:line="240" w:lineRule="auto"/>
              <w:jc w:val="center"/>
              <w:rPr>
                <w:rFonts w:eastAsia="Calibri"/>
                <w:b w:val="0"/>
                <w:lang w:eastAsia="hu-HU"/>
              </w:rPr>
            </w:pPr>
            <w:proofErr w:type="spellStart"/>
            <w:r w:rsidRPr="00B27BDE">
              <w:rPr>
                <w:rFonts w:eastAsia="Calibri"/>
                <w:b w:val="0"/>
                <w:lang w:eastAsia="hu-HU"/>
              </w:rPr>
              <w:t>Adóév</w:t>
            </w:r>
            <w:proofErr w:type="spellEnd"/>
          </w:p>
        </w:tc>
        <w:tc>
          <w:tcPr>
            <w:tcW w:w="1843" w:type="dxa"/>
            <w:tcBorders>
              <w:top w:val="single" w:sz="4" w:space="0" w:color="auto"/>
              <w:left w:val="nil"/>
              <w:bottom w:val="single" w:sz="4" w:space="0" w:color="auto"/>
              <w:right w:val="single" w:sz="4" w:space="0" w:color="auto"/>
            </w:tcBorders>
            <w:noWrap/>
            <w:vAlign w:val="center"/>
            <w:hideMark/>
          </w:tcPr>
          <w:p w14:paraId="17252036"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 szervezet megnevezése</w:t>
            </w:r>
          </w:p>
        </w:tc>
        <w:tc>
          <w:tcPr>
            <w:tcW w:w="5492" w:type="dxa"/>
            <w:tcBorders>
              <w:top w:val="single" w:sz="4" w:space="0" w:color="auto"/>
              <w:left w:val="nil"/>
              <w:bottom w:val="single" w:sz="4" w:space="0" w:color="auto"/>
              <w:right w:val="single" w:sz="4" w:space="0" w:color="auto"/>
            </w:tcBorders>
            <w:vAlign w:val="center"/>
            <w:hideMark/>
          </w:tcPr>
          <w:p w14:paraId="06517DFB"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27BDE" w:rsidRPr="00B27BDE" w14:paraId="16A2008A" w14:textId="77777777" w:rsidTr="00B27BDE">
        <w:trPr>
          <w:trHeight w:val="300"/>
        </w:trPr>
        <w:tc>
          <w:tcPr>
            <w:tcW w:w="1291" w:type="dxa"/>
            <w:tcBorders>
              <w:top w:val="nil"/>
              <w:left w:val="single" w:sz="4" w:space="0" w:color="auto"/>
              <w:bottom w:val="single" w:sz="4" w:space="0" w:color="auto"/>
              <w:right w:val="single" w:sz="4" w:space="0" w:color="auto"/>
            </w:tcBorders>
            <w:noWrap/>
            <w:vAlign w:val="bottom"/>
            <w:hideMark/>
          </w:tcPr>
          <w:p w14:paraId="540A972A"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843" w:type="dxa"/>
            <w:tcBorders>
              <w:top w:val="nil"/>
              <w:left w:val="nil"/>
              <w:bottom w:val="single" w:sz="4" w:space="0" w:color="auto"/>
              <w:right w:val="single" w:sz="4" w:space="0" w:color="auto"/>
            </w:tcBorders>
            <w:noWrap/>
            <w:vAlign w:val="bottom"/>
            <w:hideMark/>
          </w:tcPr>
          <w:p w14:paraId="3556063E"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5492" w:type="dxa"/>
            <w:tcBorders>
              <w:top w:val="nil"/>
              <w:left w:val="nil"/>
              <w:bottom w:val="single" w:sz="4" w:space="0" w:color="auto"/>
              <w:right w:val="single" w:sz="4" w:space="0" w:color="auto"/>
            </w:tcBorders>
            <w:noWrap/>
            <w:vAlign w:val="bottom"/>
            <w:hideMark/>
          </w:tcPr>
          <w:p w14:paraId="403A4626" w14:textId="77777777" w:rsidR="00B27BDE" w:rsidRPr="00B27BDE" w:rsidRDefault="00B27BDE" w:rsidP="00B27BDE">
            <w:pPr>
              <w:spacing w:after="0" w:line="240" w:lineRule="auto"/>
              <w:ind w:left="-1127" w:firstLine="1127"/>
              <w:rPr>
                <w:rFonts w:eastAsia="Calibri"/>
                <w:b w:val="0"/>
                <w:lang w:eastAsia="hu-HU"/>
              </w:rPr>
            </w:pPr>
            <w:r w:rsidRPr="00B27BDE">
              <w:rPr>
                <w:rFonts w:eastAsia="Calibri"/>
                <w:b w:val="0"/>
                <w:lang w:eastAsia="hu-HU"/>
              </w:rPr>
              <w:t> </w:t>
            </w:r>
          </w:p>
        </w:tc>
      </w:tr>
      <w:tr w:rsidR="00B27BDE" w:rsidRPr="00B27BDE" w14:paraId="26EFE75B" w14:textId="77777777" w:rsidTr="00B27BDE">
        <w:trPr>
          <w:trHeight w:val="300"/>
        </w:trPr>
        <w:tc>
          <w:tcPr>
            <w:tcW w:w="1291" w:type="dxa"/>
            <w:tcBorders>
              <w:top w:val="nil"/>
              <w:left w:val="single" w:sz="4" w:space="0" w:color="auto"/>
              <w:bottom w:val="single" w:sz="4" w:space="0" w:color="auto"/>
              <w:right w:val="single" w:sz="4" w:space="0" w:color="auto"/>
            </w:tcBorders>
            <w:noWrap/>
            <w:vAlign w:val="bottom"/>
            <w:hideMark/>
          </w:tcPr>
          <w:p w14:paraId="5FFB74B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843" w:type="dxa"/>
            <w:tcBorders>
              <w:top w:val="nil"/>
              <w:left w:val="nil"/>
              <w:bottom w:val="single" w:sz="4" w:space="0" w:color="auto"/>
              <w:right w:val="single" w:sz="4" w:space="0" w:color="auto"/>
            </w:tcBorders>
            <w:noWrap/>
            <w:vAlign w:val="bottom"/>
            <w:hideMark/>
          </w:tcPr>
          <w:p w14:paraId="4CB96E5D"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5492" w:type="dxa"/>
            <w:tcBorders>
              <w:top w:val="nil"/>
              <w:left w:val="nil"/>
              <w:bottom w:val="single" w:sz="4" w:space="0" w:color="auto"/>
              <w:right w:val="single" w:sz="4" w:space="0" w:color="auto"/>
            </w:tcBorders>
            <w:noWrap/>
            <w:vAlign w:val="bottom"/>
            <w:hideMark/>
          </w:tcPr>
          <w:p w14:paraId="00CBD67B"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bl>
    <w:p w14:paraId="5C8B4A27" w14:textId="77777777" w:rsidR="00B27BDE" w:rsidRPr="00B27BDE" w:rsidRDefault="00B27BDE" w:rsidP="00B27BDE">
      <w:pPr>
        <w:spacing w:after="0" w:line="240" w:lineRule="auto"/>
        <w:ind w:left="2124" w:firstLine="180"/>
        <w:jc w:val="both"/>
        <w:rPr>
          <w:rFonts w:eastAsia="Times New Roman"/>
          <w:b w:val="0"/>
          <w:lang w:eastAsia="hu-HU"/>
        </w:rPr>
      </w:pPr>
    </w:p>
    <w:p w14:paraId="66A89311"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Cs/>
          <w:lang w:eastAsia="hu-HU"/>
        </w:rPr>
        <w:t>I/2.4.</w:t>
      </w:r>
      <w:r w:rsidRPr="00B27BDE">
        <w:rPr>
          <w:rFonts w:eastAsia="Times New Roman"/>
          <w:b w:val="0"/>
          <w:lang w:eastAsia="hu-HU"/>
        </w:rPr>
        <w:t xml:space="preserve"> </w:t>
      </w:r>
      <w:r w:rsidRPr="00B27BDE">
        <w:rPr>
          <w:rFonts w:eastAsia="Times New Roman"/>
          <w:b w:val="0"/>
          <w:bCs/>
          <w:lang w:eastAsia="hu-HU"/>
        </w:rPr>
        <w:t>Ezen szervezetben</w:t>
      </w:r>
      <w:r w:rsidRPr="00B27BDE">
        <w:rPr>
          <w:rFonts w:eastAsia="Times New Roman"/>
          <w:b w:val="0"/>
          <w:lang w:eastAsia="hu-HU"/>
        </w:rPr>
        <w:t xml:space="preserve"> </w:t>
      </w:r>
      <w:r w:rsidRPr="00B27BDE">
        <w:rPr>
          <w:rFonts w:eastAsia="Times New Roman"/>
          <w:b w:val="0"/>
          <w:i/>
          <w:iCs/>
          <w:lang w:eastAsia="hu-HU"/>
        </w:rPr>
        <w:t xml:space="preserve">(azaz azon szervezetben, amelyben az általam képviselt szervezetnek, valamint annak vezető tisztségviselőinek 25% - </w:t>
      </w:r>
      <w:proofErr w:type="spellStart"/>
      <w:r w:rsidRPr="00B27BDE">
        <w:rPr>
          <w:rFonts w:eastAsia="Times New Roman"/>
          <w:b w:val="0"/>
          <w:i/>
          <w:iCs/>
          <w:lang w:eastAsia="hu-HU"/>
        </w:rPr>
        <w:t>ot</w:t>
      </w:r>
      <w:proofErr w:type="spellEnd"/>
      <w:r w:rsidRPr="00B27BDE">
        <w:rPr>
          <w:rFonts w:eastAsia="Times New Roman"/>
          <w:b w:val="0"/>
          <w:i/>
          <w:iCs/>
          <w:lang w:eastAsia="hu-HU"/>
        </w:rPr>
        <w:t xml:space="preserve"> meghaladó részesedéssel rendelkeznek) </w:t>
      </w:r>
      <w:r w:rsidRPr="00B27BDE">
        <w:rPr>
          <w:rFonts w:eastAsia="Times New Roman"/>
          <w:b w:val="0"/>
          <w:bCs/>
          <w:lang w:eastAsia="hu-HU"/>
        </w:rPr>
        <w:t xml:space="preserve">közvetlenül vagy közvetetten több mint 25% - </w:t>
      </w:r>
      <w:proofErr w:type="spellStart"/>
      <w:r w:rsidRPr="00B27BDE">
        <w:rPr>
          <w:rFonts w:eastAsia="Times New Roman"/>
          <w:b w:val="0"/>
          <w:bCs/>
          <w:lang w:eastAsia="hu-HU"/>
        </w:rPr>
        <w:t>os</w:t>
      </w:r>
      <w:proofErr w:type="spellEnd"/>
      <w:r w:rsidRPr="00B27BDE">
        <w:rPr>
          <w:rFonts w:eastAsia="Times New Roman"/>
          <w:b w:val="0"/>
          <w:bCs/>
          <w:lang w:eastAsia="hu-HU"/>
        </w:rPr>
        <w:t xml:space="preserve"> tulajdonnal, befolyással vagy szavazati joggal bíró jogi személy, jogi személyiséggel nem rendelkező gazdálkodó szervezet</w:t>
      </w:r>
      <w:r w:rsidRPr="00B27BDE">
        <w:rPr>
          <w:rFonts w:eastAsia="Times New Roman"/>
          <w:b w:val="0"/>
          <w:lang w:eastAsia="hu-HU"/>
        </w:rPr>
        <w:t xml:space="preserve"> </w:t>
      </w:r>
      <w:r w:rsidRPr="00B27BDE">
        <w:rPr>
          <w:rFonts w:eastAsia="Times New Roman"/>
          <w:b w:val="0"/>
          <w:bCs/>
          <w:lang w:eastAsia="hu-HU"/>
        </w:rPr>
        <w:t>átlátható</w:t>
      </w:r>
      <w:r w:rsidRPr="00B27BDE">
        <w:rPr>
          <w:rFonts w:eastAsia="Times New Roman"/>
          <w:b w:val="0"/>
          <w:lang w:eastAsia="hu-HU"/>
        </w:rPr>
        <w:t xml:space="preserve">, azaz: </w:t>
      </w:r>
    </w:p>
    <w:p w14:paraId="6C1EF40D" w14:textId="77777777" w:rsidR="00B27BDE" w:rsidRPr="00B27BDE" w:rsidRDefault="00B27BDE" w:rsidP="00B27BDE">
      <w:pPr>
        <w:spacing w:after="0" w:line="240" w:lineRule="auto"/>
        <w:ind w:firstLine="180"/>
        <w:jc w:val="both"/>
        <w:rPr>
          <w:rFonts w:eastAsia="Times New Roman"/>
          <w:b w:val="0"/>
          <w:highlight w:val="yellow"/>
          <w:lang w:eastAsia="hu-HU"/>
        </w:rPr>
      </w:pPr>
    </w:p>
    <w:p w14:paraId="7A8580BE" w14:textId="77777777" w:rsidR="00B27BDE" w:rsidRPr="00B27BDE" w:rsidRDefault="00B27BDE" w:rsidP="00B27BDE">
      <w:pPr>
        <w:spacing w:after="0" w:line="240" w:lineRule="auto"/>
        <w:ind w:left="708" w:firstLine="180"/>
        <w:jc w:val="both"/>
        <w:rPr>
          <w:rFonts w:eastAsia="Times New Roman"/>
          <w:b w:val="0"/>
          <w:lang w:eastAsia="hu-HU"/>
        </w:rPr>
      </w:pPr>
      <w:r w:rsidRPr="00B27BDE">
        <w:rPr>
          <w:rFonts w:eastAsia="Times New Roman"/>
          <w:b w:val="0"/>
          <w:lang w:eastAsia="hu-HU"/>
        </w:rPr>
        <w:t xml:space="preserve">Nyilatkozat azoknak a szervezeteknek az átláthatóságáról, amelyek közvetlenül vagy közvetetten több mint 25 % - </w:t>
      </w:r>
      <w:proofErr w:type="spellStart"/>
      <w:r w:rsidRPr="00B27BDE">
        <w:rPr>
          <w:rFonts w:eastAsia="Times New Roman"/>
          <w:b w:val="0"/>
          <w:lang w:eastAsia="hu-HU"/>
        </w:rPr>
        <w:t>os</w:t>
      </w:r>
      <w:proofErr w:type="spellEnd"/>
      <w:r w:rsidRPr="00B27BDE">
        <w:rPr>
          <w:rFonts w:eastAsia="Times New Roman"/>
          <w:b w:val="0"/>
          <w:lang w:eastAsia="hu-HU"/>
        </w:rPr>
        <w:t xml:space="preserve"> tulajdonnal, befolyással vagy szavazati joggal rendelkeznek olyan gazdálkodó szervezetben, amelyben a civil szervezet, vízitársulat vagy ezekre vezető tisztségviselői 25 % - </w:t>
      </w:r>
      <w:proofErr w:type="spellStart"/>
      <w:r w:rsidRPr="00B27BDE">
        <w:rPr>
          <w:rFonts w:eastAsia="Times New Roman"/>
          <w:b w:val="0"/>
          <w:lang w:eastAsia="hu-HU"/>
        </w:rPr>
        <w:t>ot</w:t>
      </w:r>
      <w:proofErr w:type="spellEnd"/>
      <w:r w:rsidRPr="00B27BDE">
        <w:rPr>
          <w:rFonts w:eastAsia="Times New Roman"/>
          <w:b w:val="0"/>
          <w:lang w:eastAsia="hu-HU"/>
        </w:rPr>
        <w:t xml:space="preserve"> meghaladó részesedéssel rendelkeznek:</w:t>
      </w:r>
    </w:p>
    <w:p w14:paraId="6EA8FA1F" w14:textId="77777777" w:rsidR="00B27BDE" w:rsidRPr="00B27BDE" w:rsidRDefault="00B27BDE" w:rsidP="00B27BDE">
      <w:pPr>
        <w:spacing w:after="0" w:line="240" w:lineRule="auto"/>
        <w:ind w:left="708" w:firstLine="180"/>
        <w:jc w:val="both"/>
        <w:rPr>
          <w:rFonts w:eastAsia="Times New Roman"/>
          <w:b w:val="0"/>
          <w:highlight w:val="yellow"/>
          <w:lang w:eastAsia="hu-HU"/>
        </w:rPr>
      </w:pPr>
    </w:p>
    <w:p w14:paraId="63907643" w14:textId="77777777" w:rsidR="00B27BDE" w:rsidRPr="00B27BDE" w:rsidRDefault="00B27BDE" w:rsidP="00B27BDE">
      <w:pPr>
        <w:spacing w:after="0" w:line="240" w:lineRule="auto"/>
        <w:ind w:left="-142"/>
        <w:jc w:val="both"/>
        <w:rPr>
          <w:rFonts w:eastAsia="Times New Roman"/>
          <w:b w:val="0"/>
          <w:highlight w:val="yellow"/>
          <w:lang w:eastAsia="hu-HU"/>
        </w:rPr>
      </w:pPr>
    </w:p>
    <w:tbl>
      <w:tblPr>
        <w:tblW w:w="8553" w:type="dxa"/>
        <w:tblInd w:w="261"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B27BDE" w:rsidRPr="00B27BDE" w14:paraId="2E44846D" w14:textId="77777777" w:rsidTr="00B27BDE">
        <w:trPr>
          <w:trHeight w:val="780"/>
        </w:trPr>
        <w:tc>
          <w:tcPr>
            <w:tcW w:w="1590" w:type="dxa"/>
            <w:tcBorders>
              <w:top w:val="single" w:sz="4" w:space="0" w:color="auto"/>
              <w:left w:val="single" w:sz="4" w:space="0" w:color="auto"/>
              <w:bottom w:val="single" w:sz="4" w:space="0" w:color="auto"/>
              <w:right w:val="single" w:sz="4" w:space="0" w:color="auto"/>
            </w:tcBorders>
            <w:vAlign w:val="center"/>
            <w:hideMark/>
          </w:tcPr>
          <w:p w14:paraId="3815E40C"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Gazdálkodó szervezet neve</w:t>
            </w:r>
          </w:p>
        </w:tc>
        <w:tc>
          <w:tcPr>
            <w:tcW w:w="1047" w:type="dxa"/>
            <w:tcBorders>
              <w:top w:val="single" w:sz="4" w:space="0" w:color="auto"/>
              <w:left w:val="nil"/>
              <w:bottom w:val="single" w:sz="4" w:space="0" w:color="auto"/>
              <w:right w:val="single" w:sz="4" w:space="0" w:color="auto"/>
            </w:tcBorders>
            <w:vAlign w:val="center"/>
            <w:hideMark/>
          </w:tcPr>
          <w:p w14:paraId="3ADA75EE"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Adószám</w:t>
            </w:r>
          </w:p>
        </w:tc>
        <w:tc>
          <w:tcPr>
            <w:tcW w:w="1275" w:type="dxa"/>
            <w:tcBorders>
              <w:top w:val="single" w:sz="4" w:space="0" w:color="auto"/>
              <w:left w:val="nil"/>
              <w:bottom w:val="single" w:sz="4" w:space="0" w:color="auto"/>
              <w:right w:val="single" w:sz="4" w:space="0" w:color="auto"/>
            </w:tcBorders>
            <w:vAlign w:val="center"/>
            <w:hideMark/>
          </w:tcPr>
          <w:p w14:paraId="69EAEF92"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xml:space="preserve">Részesedés mértéke % - </w:t>
            </w:r>
            <w:proofErr w:type="spellStart"/>
            <w:r w:rsidRPr="00B27BDE">
              <w:rPr>
                <w:rFonts w:eastAsia="Calibri"/>
                <w:b w:val="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hideMark/>
          </w:tcPr>
          <w:p w14:paraId="74F59225"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Adóilletősége</w:t>
            </w:r>
          </w:p>
        </w:tc>
        <w:tc>
          <w:tcPr>
            <w:tcW w:w="1701" w:type="dxa"/>
            <w:tcBorders>
              <w:top w:val="single" w:sz="4" w:space="0" w:color="auto"/>
              <w:left w:val="nil"/>
              <w:bottom w:val="single" w:sz="4" w:space="0" w:color="auto"/>
              <w:right w:val="single" w:sz="4" w:space="0" w:color="auto"/>
            </w:tcBorders>
            <w:vAlign w:val="center"/>
            <w:hideMark/>
          </w:tcPr>
          <w:p w14:paraId="0BF49B0B"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Tényleges tulajdonos(ok)</w:t>
            </w:r>
          </w:p>
        </w:tc>
        <w:tc>
          <w:tcPr>
            <w:tcW w:w="1380" w:type="dxa"/>
            <w:tcBorders>
              <w:top w:val="single" w:sz="4" w:space="0" w:color="auto"/>
              <w:left w:val="nil"/>
              <w:bottom w:val="single" w:sz="4" w:space="0" w:color="auto"/>
              <w:right w:val="single" w:sz="4" w:space="0" w:color="auto"/>
            </w:tcBorders>
            <w:vAlign w:val="center"/>
            <w:hideMark/>
          </w:tcPr>
          <w:p w14:paraId="41ECA360"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xml:space="preserve">Tényleges tulajdonosok adószáma </w:t>
            </w:r>
          </w:p>
        </w:tc>
      </w:tr>
      <w:tr w:rsidR="00B27BDE" w:rsidRPr="00B27BDE" w14:paraId="526AC645" w14:textId="77777777" w:rsidTr="00B27BDE">
        <w:trPr>
          <w:trHeight w:val="300"/>
        </w:trPr>
        <w:tc>
          <w:tcPr>
            <w:tcW w:w="1590" w:type="dxa"/>
            <w:tcBorders>
              <w:top w:val="nil"/>
              <w:left w:val="single" w:sz="4" w:space="0" w:color="auto"/>
              <w:bottom w:val="single" w:sz="4" w:space="0" w:color="auto"/>
              <w:right w:val="single" w:sz="4" w:space="0" w:color="auto"/>
            </w:tcBorders>
            <w:noWrap/>
            <w:vAlign w:val="bottom"/>
            <w:hideMark/>
          </w:tcPr>
          <w:p w14:paraId="1599085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047" w:type="dxa"/>
            <w:tcBorders>
              <w:top w:val="nil"/>
              <w:left w:val="nil"/>
              <w:bottom w:val="single" w:sz="4" w:space="0" w:color="auto"/>
              <w:right w:val="single" w:sz="4" w:space="0" w:color="auto"/>
            </w:tcBorders>
            <w:noWrap/>
            <w:vAlign w:val="bottom"/>
            <w:hideMark/>
          </w:tcPr>
          <w:p w14:paraId="2AE0C02D"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275" w:type="dxa"/>
            <w:tcBorders>
              <w:top w:val="nil"/>
              <w:left w:val="nil"/>
              <w:bottom w:val="single" w:sz="4" w:space="0" w:color="auto"/>
              <w:right w:val="single" w:sz="4" w:space="0" w:color="auto"/>
            </w:tcBorders>
            <w:noWrap/>
            <w:vAlign w:val="bottom"/>
            <w:hideMark/>
          </w:tcPr>
          <w:p w14:paraId="0B395365"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560" w:type="dxa"/>
            <w:tcBorders>
              <w:top w:val="nil"/>
              <w:left w:val="nil"/>
              <w:bottom w:val="single" w:sz="4" w:space="0" w:color="auto"/>
              <w:right w:val="single" w:sz="4" w:space="0" w:color="auto"/>
            </w:tcBorders>
            <w:noWrap/>
            <w:vAlign w:val="bottom"/>
            <w:hideMark/>
          </w:tcPr>
          <w:p w14:paraId="31410363"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701" w:type="dxa"/>
            <w:tcBorders>
              <w:top w:val="nil"/>
              <w:left w:val="nil"/>
              <w:bottom w:val="single" w:sz="4" w:space="0" w:color="auto"/>
              <w:right w:val="single" w:sz="4" w:space="0" w:color="auto"/>
            </w:tcBorders>
            <w:noWrap/>
            <w:vAlign w:val="bottom"/>
            <w:hideMark/>
          </w:tcPr>
          <w:p w14:paraId="262BC190" w14:textId="77777777" w:rsidR="00B27BDE" w:rsidRPr="00B27BDE" w:rsidRDefault="00B27BDE" w:rsidP="00B27BDE">
            <w:pPr>
              <w:spacing w:after="0" w:line="240" w:lineRule="auto"/>
              <w:ind w:left="-313"/>
              <w:rPr>
                <w:rFonts w:eastAsia="Calibri"/>
                <w:b w:val="0"/>
                <w:lang w:eastAsia="hu-HU"/>
              </w:rPr>
            </w:pPr>
            <w:r w:rsidRPr="00B27BDE">
              <w:rPr>
                <w:rFonts w:eastAsia="Calibri"/>
                <w:b w:val="0"/>
                <w:lang w:eastAsia="hu-HU"/>
              </w:rPr>
              <w:t> </w:t>
            </w:r>
          </w:p>
        </w:tc>
        <w:tc>
          <w:tcPr>
            <w:tcW w:w="1380" w:type="dxa"/>
            <w:tcBorders>
              <w:top w:val="nil"/>
              <w:left w:val="nil"/>
              <w:bottom w:val="single" w:sz="4" w:space="0" w:color="auto"/>
              <w:right w:val="single" w:sz="4" w:space="0" w:color="auto"/>
            </w:tcBorders>
            <w:noWrap/>
            <w:vAlign w:val="bottom"/>
            <w:hideMark/>
          </w:tcPr>
          <w:p w14:paraId="77AD678F"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7FDD8E22" w14:textId="77777777" w:rsidTr="00B27BDE">
        <w:trPr>
          <w:trHeight w:val="300"/>
        </w:trPr>
        <w:tc>
          <w:tcPr>
            <w:tcW w:w="1590" w:type="dxa"/>
            <w:tcBorders>
              <w:top w:val="nil"/>
              <w:left w:val="single" w:sz="4" w:space="0" w:color="auto"/>
              <w:bottom w:val="single" w:sz="4" w:space="0" w:color="auto"/>
              <w:right w:val="single" w:sz="4" w:space="0" w:color="auto"/>
            </w:tcBorders>
            <w:noWrap/>
            <w:vAlign w:val="bottom"/>
            <w:hideMark/>
          </w:tcPr>
          <w:p w14:paraId="65451F8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047" w:type="dxa"/>
            <w:tcBorders>
              <w:top w:val="nil"/>
              <w:left w:val="nil"/>
              <w:bottom w:val="single" w:sz="4" w:space="0" w:color="auto"/>
              <w:right w:val="single" w:sz="4" w:space="0" w:color="auto"/>
            </w:tcBorders>
            <w:noWrap/>
            <w:vAlign w:val="bottom"/>
            <w:hideMark/>
          </w:tcPr>
          <w:p w14:paraId="27D67AEC"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275" w:type="dxa"/>
            <w:tcBorders>
              <w:top w:val="nil"/>
              <w:left w:val="nil"/>
              <w:bottom w:val="single" w:sz="4" w:space="0" w:color="auto"/>
              <w:right w:val="single" w:sz="4" w:space="0" w:color="auto"/>
            </w:tcBorders>
            <w:noWrap/>
            <w:vAlign w:val="bottom"/>
            <w:hideMark/>
          </w:tcPr>
          <w:p w14:paraId="6A36682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560" w:type="dxa"/>
            <w:tcBorders>
              <w:top w:val="nil"/>
              <w:left w:val="nil"/>
              <w:bottom w:val="single" w:sz="4" w:space="0" w:color="auto"/>
              <w:right w:val="single" w:sz="4" w:space="0" w:color="auto"/>
            </w:tcBorders>
            <w:noWrap/>
            <w:vAlign w:val="bottom"/>
            <w:hideMark/>
          </w:tcPr>
          <w:p w14:paraId="444697C1"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701" w:type="dxa"/>
            <w:tcBorders>
              <w:top w:val="nil"/>
              <w:left w:val="nil"/>
              <w:bottom w:val="single" w:sz="4" w:space="0" w:color="auto"/>
              <w:right w:val="single" w:sz="4" w:space="0" w:color="auto"/>
            </w:tcBorders>
            <w:noWrap/>
            <w:vAlign w:val="bottom"/>
            <w:hideMark/>
          </w:tcPr>
          <w:p w14:paraId="63389D0E"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380" w:type="dxa"/>
            <w:tcBorders>
              <w:top w:val="nil"/>
              <w:left w:val="nil"/>
              <w:bottom w:val="single" w:sz="4" w:space="0" w:color="auto"/>
              <w:right w:val="single" w:sz="4" w:space="0" w:color="auto"/>
            </w:tcBorders>
            <w:noWrap/>
            <w:vAlign w:val="bottom"/>
            <w:hideMark/>
          </w:tcPr>
          <w:p w14:paraId="0DEE090A"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505CCE1E" w14:textId="77777777" w:rsidTr="00B27BDE">
        <w:trPr>
          <w:trHeight w:val="300"/>
        </w:trPr>
        <w:tc>
          <w:tcPr>
            <w:tcW w:w="1590" w:type="dxa"/>
            <w:tcBorders>
              <w:top w:val="nil"/>
              <w:left w:val="single" w:sz="4" w:space="0" w:color="auto"/>
              <w:bottom w:val="single" w:sz="4" w:space="0" w:color="auto"/>
              <w:right w:val="single" w:sz="4" w:space="0" w:color="auto"/>
            </w:tcBorders>
            <w:noWrap/>
            <w:vAlign w:val="bottom"/>
            <w:hideMark/>
          </w:tcPr>
          <w:p w14:paraId="71A2B5D2"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047" w:type="dxa"/>
            <w:tcBorders>
              <w:top w:val="nil"/>
              <w:left w:val="nil"/>
              <w:bottom w:val="single" w:sz="4" w:space="0" w:color="auto"/>
              <w:right w:val="single" w:sz="4" w:space="0" w:color="auto"/>
            </w:tcBorders>
            <w:noWrap/>
            <w:vAlign w:val="bottom"/>
            <w:hideMark/>
          </w:tcPr>
          <w:p w14:paraId="0A2622B7"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275" w:type="dxa"/>
            <w:tcBorders>
              <w:top w:val="nil"/>
              <w:left w:val="nil"/>
              <w:bottom w:val="single" w:sz="4" w:space="0" w:color="auto"/>
              <w:right w:val="single" w:sz="4" w:space="0" w:color="auto"/>
            </w:tcBorders>
            <w:noWrap/>
            <w:vAlign w:val="bottom"/>
            <w:hideMark/>
          </w:tcPr>
          <w:p w14:paraId="740E8FD5"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560" w:type="dxa"/>
            <w:tcBorders>
              <w:top w:val="nil"/>
              <w:left w:val="nil"/>
              <w:bottom w:val="single" w:sz="4" w:space="0" w:color="auto"/>
              <w:right w:val="single" w:sz="4" w:space="0" w:color="auto"/>
            </w:tcBorders>
            <w:noWrap/>
            <w:vAlign w:val="bottom"/>
            <w:hideMark/>
          </w:tcPr>
          <w:p w14:paraId="6DB0D7E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701" w:type="dxa"/>
            <w:tcBorders>
              <w:top w:val="nil"/>
              <w:left w:val="nil"/>
              <w:bottom w:val="single" w:sz="4" w:space="0" w:color="auto"/>
              <w:right w:val="single" w:sz="4" w:space="0" w:color="auto"/>
            </w:tcBorders>
            <w:noWrap/>
            <w:vAlign w:val="bottom"/>
            <w:hideMark/>
          </w:tcPr>
          <w:p w14:paraId="3457F77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380" w:type="dxa"/>
            <w:tcBorders>
              <w:top w:val="nil"/>
              <w:left w:val="nil"/>
              <w:bottom w:val="single" w:sz="4" w:space="0" w:color="auto"/>
              <w:right w:val="single" w:sz="4" w:space="0" w:color="auto"/>
            </w:tcBorders>
            <w:noWrap/>
            <w:vAlign w:val="bottom"/>
            <w:hideMark/>
          </w:tcPr>
          <w:p w14:paraId="2DBD406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bl>
    <w:p w14:paraId="135C23CD" w14:textId="77777777" w:rsidR="00B27BDE" w:rsidRPr="00B27BDE" w:rsidRDefault="00B27BDE" w:rsidP="00B27BDE">
      <w:pPr>
        <w:spacing w:after="0" w:line="240" w:lineRule="auto"/>
        <w:ind w:left="708" w:firstLine="180"/>
        <w:jc w:val="both"/>
        <w:rPr>
          <w:rFonts w:eastAsia="Times New Roman"/>
          <w:b w:val="0"/>
          <w:highlight w:val="yellow"/>
          <w:lang w:eastAsia="hu-HU"/>
        </w:rPr>
      </w:pPr>
    </w:p>
    <w:p w14:paraId="50D62D36" w14:textId="77777777" w:rsidR="00B27BDE" w:rsidRPr="00B27BDE" w:rsidRDefault="00B27BDE" w:rsidP="00B27BDE">
      <w:pPr>
        <w:spacing w:after="0" w:line="240" w:lineRule="auto"/>
        <w:ind w:left="708" w:firstLine="180"/>
        <w:jc w:val="both"/>
        <w:rPr>
          <w:rFonts w:eastAsia="Times New Roman"/>
          <w:b w:val="0"/>
          <w:highlight w:val="yellow"/>
          <w:lang w:eastAsia="hu-HU"/>
        </w:rPr>
      </w:pP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B27BDE" w:rsidRPr="00B27BDE" w14:paraId="7329DDA2" w14:textId="77777777" w:rsidTr="00B27BD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hideMark/>
          </w:tcPr>
          <w:p w14:paraId="4391643B" w14:textId="77777777" w:rsidR="00B27BDE" w:rsidRPr="00B27BDE" w:rsidRDefault="00B27BDE" w:rsidP="00B27BDE">
            <w:pPr>
              <w:spacing w:after="0" w:line="240" w:lineRule="auto"/>
              <w:jc w:val="center"/>
              <w:rPr>
                <w:rFonts w:eastAsia="Calibri"/>
                <w:b w:val="0"/>
                <w:lang w:eastAsia="hu-HU"/>
              </w:rPr>
            </w:pPr>
            <w:proofErr w:type="spellStart"/>
            <w:r w:rsidRPr="00B27BDE">
              <w:rPr>
                <w:rFonts w:eastAsia="Calibri"/>
                <w:b w:val="0"/>
                <w:lang w:eastAsia="hu-HU"/>
              </w:rPr>
              <w:t>Adóév</w:t>
            </w:r>
            <w:proofErr w:type="spellEnd"/>
          </w:p>
        </w:tc>
        <w:tc>
          <w:tcPr>
            <w:tcW w:w="2551" w:type="dxa"/>
            <w:tcBorders>
              <w:top w:val="single" w:sz="4" w:space="0" w:color="auto"/>
              <w:left w:val="nil"/>
              <w:bottom w:val="single" w:sz="4" w:space="0" w:color="auto"/>
              <w:right w:val="single" w:sz="4" w:space="0" w:color="auto"/>
            </w:tcBorders>
            <w:noWrap/>
            <w:vAlign w:val="center"/>
            <w:hideMark/>
          </w:tcPr>
          <w:p w14:paraId="3BBF0FB0"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hideMark/>
          </w:tcPr>
          <w:p w14:paraId="2BC9AE20"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27BDE" w:rsidRPr="00B27BDE" w14:paraId="7DAC2B70" w14:textId="77777777" w:rsidTr="00B27BDE">
        <w:trPr>
          <w:trHeight w:val="300"/>
        </w:trPr>
        <w:tc>
          <w:tcPr>
            <w:tcW w:w="1161" w:type="dxa"/>
            <w:tcBorders>
              <w:top w:val="nil"/>
              <w:left w:val="single" w:sz="4" w:space="0" w:color="auto"/>
              <w:bottom w:val="single" w:sz="4" w:space="0" w:color="auto"/>
              <w:right w:val="single" w:sz="4" w:space="0" w:color="auto"/>
            </w:tcBorders>
            <w:noWrap/>
            <w:vAlign w:val="bottom"/>
            <w:hideMark/>
          </w:tcPr>
          <w:p w14:paraId="2828922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551" w:type="dxa"/>
            <w:tcBorders>
              <w:top w:val="nil"/>
              <w:left w:val="nil"/>
              <w:bottom w:val="single" w:sz="4" w:space="0" w:color="auto"/>
              <w:right w:val="single" w:sz="4" w:space="0" w:color="auto"/>
            </w:tcBorders>
            <w:noWrap/>
            <w:vAlign w:val="bottom"/>
            <w:hideMark/>
          </w:tcPr>
          <w:p w14:paraId="377BB73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4961" w:type="dxa"/>
            <w:tcBorders>
              <w:top w:val="nil"/>
              <w:left w:val="nil"/>
              <w:bottom w:val="single" w:sz="4" w:space="0" w:color="auto"/>
              <w:right w:val="single" w:sz="4" w:space="0" w:color="auto"/>
            </w:tcBorders>
            <w:noWrap/>
            <w:vAlign w:val="bottom"/>
            <w:hideMark/>
          </w:tcPr>
          <w:p w14:paraId="203072AD" w14:textId="77777777" w:rsidR="00B27BDE" w:rsidRPr="00B27BDE" w:rsidRDefault="00B27BDE" w:rsidP="00B27BDE">
            <w:pPr>
              <w:spacing w:after="0" w:line="240" w:lineRule="auto"/>
              <w:ind w:left="-1127" w:firstLine="1127"/>
              <w:rPr>
                <w:rFonts w:eastAsia="Calibri"/>
                <w:b w:val="0"/>
                <w:lang w:eastAsia="hu-HU"/>
              </w:rPr>
            </w:pPr>
            <w:r w:rsidRPr="00B27BDE">
              <w:rPr>
                <w:rFonts w:eastAsia="Calibri"/>
                <w:b w:val="0"/>
                <w:lang w:eastAsia="hu-HU"/>
              </w:rPr>
              <w:t> </w:t>
            </w:r>
          </w:p>
        </w:tc>
      </w:tr>
      <w:tr w:rsidR="00B27BDE" w:rsidRPr="00B27BDE" w14:paraId="1F83FA8F" w14:textId="77777777" w:rsidTr="00B27BDE">
        <w:trPr>
          <w:trHeight w:val="300"/>
        </w:trPr>
        <w:tc>
          <w:tcPr>
            <w:tcW w:w="1161" w:type="dxa"/>
            <w:tcBorders>
              <w:top w:val="nil"/>
              <w:left w:val="single" w:sz="4" w:space="0" w:color="auto"/>
              <w:bottom w:val="single" w:sz="4" w:space="0" w:color="auto"/>
              <w:right w:val="single" w:sz="4" w:space="0" w:color="auto"/>
            </w:tcBorders>
            <w:noWrap/>
            <w:vAlign w:val="bottom"/>
            <w:hideMark/>
          </w:tcPr>
          <w:p w14:paraId="510B6AA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551" w:type="dxa"/>
            <w:tcBorders>
              <w:top w:val="nil"/>
              <w:left w:val="nil"/>
              <w:bottom w:val="single" w:sz="4" w:space="0" w:color="auto"/>
              <w:right w:val="single" w:sz="4" w:space="0" w:color="auto"/>
            </w:tcBorders>
            <w:noWrap/>
            <w:vAlign w:val="bottom"/>
            <w:hideMark/>
          </w:tcPr>
          <w:p w14:paraId="3E07C2B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4961" w:type="dxa"/>
            <w:tcBorders>
              <w:top w:val="nil"/>
              <w:left w:val="nil"/>
              <w:bottom w:val="single" w:sz="4" w:space="0" w:color="auto"/>
              <w:right w:val="single" w:sz="4" w:space="0" w:color="auto"/>
            </w:tcBorders>
            <w:noWrap/>
            <w:vAlign w:val="bottom"/>
            <w:hideMark/>
          </w:tcPr>
          <w:p w14:paraId="4AC5C0D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54330D43" w14:textId="77777777" w:rsidTr="00B27BDE">
        <w:trPr>
          <w:trHeight w:val="300"/>
        </w:trPr>
        <w:tc>
          <w:tcPr>
            <w:tcW w:w="1161" w:type="dxa"/>
            <w:tcBorders>
              <w:top w:val="nil"/>
              <w:left w:val="single" w:sz="4" w:space="0" w:color="auto"/>
              <w:bottom w:val="single" w:sz="4" w:space="0" w:color="auto"/>
              <w:right w:val="single" w:sz="4" w:space="0" w:color="auto"/>
            </w:tcBorders>
            <w:noWrap/>
            <w:vAlign w:val="bottom"/>
            <w:hideMark/>
          </w:tcPr>
          <w:p w14:paraId="252FFC7E"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551" w:type="dxa"/>
            <w:tcBorders>
              <w:top w:val="nil"/>
              <w:left w:val="nil"/>
              <w:bottom w:val="single" w:sz="4" w:space="0" w:color="auto"/>
              <w:right w:val="single" w:sz="4" w:space="0" w:color="auto"/>
            </w:tcBorders>
            <w:noWrap/>
            <w:vAlign w:val="bottom"/>
            <w:hideMark/>
          </w:tcPr>
          <w:p w14:paraId="3CF63E9F"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4961" w:type="dxa"/>
            <w:tcBorders>
              <w:top w:val="nil"/>
              <w:left w:val="nil"/>
              <w:bottom w:val="single" w:sz="4" w:space="0" w:color="auto"/>
              <w:right w:val="single" w:sz="4" w:space="0" w:color="auto"/>
            </w:tcBorders>
            <w:noWrap/>
            <w:vAlign w:val="bottom"/>
            <w:hideMark/>
          </w:tcPr>
          <w:p w14:paraId="4DCD333A" w14:textId="77777777" w:rsidR="00B27BDE" w:rsidRPr="00B27BDE" w:rsidRDefault="00B27BDE" w:rsidP="00B27BDE">
            <w:pPr>
              <w:spacing w:after="0" w:line="240" w:lineRule="auto"/>
              <w:ind w:left="-1127" w:firstLine="1127"/>
              <w:rPr>
                <w:rFonts w:eastAsia="Calibri"/>
                <w:b w:val="0"/>
                <w:lang w:eastAsia="hu-HU"/>
              </w:rPr>
            </w:pPr>
            <w:r w:rsidRPr="00B27BDE">
              <w:rPr>
                <w:rFonts w:eastAsia="Calibri"/>
                <w:b w:val="0"/>
                <w:lang w:eastAsia="hu-HU"/>
              </w:rPr>
              <w:t> </w:t>
            </w:r>
          </w:p>
        </w:tc>
      </w:tr>
    </w:tbl>
    <w:p w14:paraId="4590B156" w14:textId="77777777" w:rsidR="00B27BDE" w:rsidRPr="00B27BDE" w:rsidRDefault="00B27BDE" w:rsidP="00B27BDE">
      <w:pPr>
        <w:spacing w:after="0" w:line="240" w:lineRule="auto"/>
        <w:ind w:firstLine="180"/>
        <w:jc w:val="both"/>
        <w:rPr>
          <w:rFonts w:eastAsia="Times New Roman"/>
          <w:b w:val="0"/>
          <w:lang w:eastAsia="hu-HU"/>
        </w:rPr>
      </w:pPr>
    </w:p>
    <w:p w14:paraId="5AEFFC98" w14:textId="77777777" w:rsidR="00B27BDE" w:rsidRPr="00B27BDE" w:rsidRDefault="00B27BDE" w:rsidP="00B27BDE">
      <w:pPr>
        <w:numPr>
          <w:ilvl w:val="0"/>
          <w:numId w:val="13"/>
        </w:numPr>
        <w:spacing w:after="0" w:line="240" w:lineRule="auto"/>
        <w:jc w:val="both"/>
        <w:rPr>
          <w:rFonts w:eastAsia="Times New Roman"/>
          <w:b w:val="0"/>
          <w:lang w:eastAsia="hu-HU"/>
        </w:rPr>
      </w:pPr>
      <w:r w:rsidRPr="00B27BDE">
        <w:rPr>
          <w:rFonts w:eastAsia="Times New Roman"/>
          <w:bCs/>
          <w:lang w:eastAsia="hu-HU"/>
        </w:rPr>
        <w:t>I/2.4.</w:t>
      </w:r>
      <w:r w:rsidRPr="00B27BDE">
        <w:rPr>
          <w:rFonts w:eastAsia="Times New Roman"/>
          <w:b w:val="0"/>
          <w:lang w:eastAsia="hu-HU"/>
        </w:rPr>
        <w:t xml:space="preserve"> </w:t>
      </w:r>
      <w:r w:rsidRPr="00B27BDE">
        <w:rPr>
          <w:rFonts w:eastAsia="Times New Roman"/>
          <w:b w:val="0"/>
          <w:bCs/>
          <w:lang w:eastAsia="hu-HU"/>
        </w:rPr>
        <w:t>Ezen szervezetben</w:t>
      </w:r>
      <w:r w:rsidRPr="00B27BDE">
        <w:rPr>
          <w:rFonts w:eastAsia="Times New Roman"/>
          <w:b w:val="0"/>
          <w:lang w:eastAsia="hu-HU"/>
        </w:rPr>
        <w:t xml:space="preserve"> </w:t>
      </w:r>
      <w:r w:rsidRPr="00B27BDE">
        <w:rPr>
          <w:rFonts w:eastAsia="Times New Roman"/>
          <w:b w:val="0"/>
          <w:i/>
          <w:iCs/>
          <w:lang w:eastAsia="hu-HU"/>
        </w:rPr>
        <w:t xml:space="preserve">(azaz azon szervezetben, amelyben az általam képviselt szervezetnek, valamint annak vezető tisztségviselőinek 25 % - </w:t>
      </w:r>
      <w:proofErr w:type="spellStart"/>
      <w:r w:rsidRPr="00B27BDE">
        <w:rPr>
          <w:rFonts w:eastAsia="Times New Roman"/>
          <w:b w:val="0"/>
          <w:i/>
          <w:iCs/>
          <w:lang w:eastAsia="hu-HU"/>
        </w:rPr>
        <w:t>ot</w:t>
      </w:r>
      <w:proofErr w:type="spellEnd"/>
      <w:r w:rsidRPr="00B27BDE">
        <w:rPr>
          <w:rFonts w:eastAsia="Times New Roman"/>
          <w:b w:val="0"/>
          <w:i/>
          <w:iCs/>
          <w:lang w:eastAsia="hu-HU"/>
        </w:rPr>
        <w:t xml:space="preserve"> meghaladó részesedéssel rendelkeznek) </w:t>
      </w:r>
      <w:r w:rsidRPr="00B27BDE">
        <w:rPr>
          <w:rFonts w:eastAsia="Times New Roman"/>
          <w:b w:val="0"/>
          <w:bCs/>
          <w:lang w:eastAsia="hu-HU"/>
        </w:rPr>
        <w:t xml:space="preserve">közvetlenül vagy közvetetten több mint 25 % - </w:t>
      </w:r>
      <w:proofErr w:type="spellStart"/>
      <w:r w:rsidRPr="00B27BDE">
        <w:rPr>
          <w:rFonts w:eastAsia="Times New Roman"/>
          <w:b w:val="0"/>
          <w:bCs/>
          <w:lang w:eastAsia="hu-HU"/>
        </w:rPr>
        <w:t>os</w:t>
      </w:r>
      <w:proofErr w:type="spellEnd"/>
      <w:r w:rsidRPr="00B27BDE">
        <w:rPr>
          <w:rFonts w:eastAsia="Times New Roman"/>
          <w:b w:val="0"/>
          <w:bCs/>
          <w:lang w:eastAsia="hu-HU"/>
        </w:rPr>
        <w:t xml:space="preserve"> tulajdonnal, befolyással vagy szavazati joggal bíró jogi személy, jogi személyiséggel nem rendelkező gazdálkodó szervezet</w:t>
      </w:r>
      <w:r w:rsidRPr="00B27BDE">
        <w:rPr>
          <w:rFonts w:eastAsia="Times New Roman"/>
          <w:b w:val="0"/>
          <w:lang w:eastAsia="hu-HU"/>
        </w:rPr>
        <w:t xml:space="preserve"> </w:t>
      </w:r>
      <w:r w:rsidRPr="00B27BDE">
        <w:rPr>
          <w:rFonts w:eastAsia="Times New Roman"/>
          <w:b w:val="0"/>
          <w:bCs/>
          <w:lang w:eastAsia="hu-HU"/>
        </w:rPr>
        <w:t>átlátható</w:t>
      </w:r>
      <w:r w:rsidRPr="00B27BDE">
        <w:rPr>
          <w:rFonts w:eastAsia="Times New Roman"/>
          <w:b w:val="0"/>
          <w:lang w:eastAsia="hu-HU"/>
        </w:rPr>
        <w:t xml:space="preserve">, azaz: </w:t>
      </w:r>
    </w:p>
    <w:p w14:paraId="43BA3094" w14:textId="77777777" w:rsidR="00B27BDE" w:rsidRPr="00B27BDE" w:rsidRDefault="00B27BDE" w:rsidP="00B27BDE">
      <w:pPr>
        <w:spacing w:after="0" w:line="240" w:lineRule="auto"/>
        <w:ind w:firstLine="180"/>
        <w:jc w:val="both"/>
        <w:rPr>
          <w:rFonts w:eastAsia="Times New Roman"/>
          <w:b w:val="0"/>
          <w:highlight w:val="yellow"/>
          <w:lang w:eastAsia="hu-HU"/>
        </w:rPr>
      </w:pPr>
    </w:p>
    <w:p w14:paraId="58E6840B" w14:textId="77777777" w:rsidR="00B27BDE" w:rsidRPr="00B27BDE" w:rsidRDefault="00B27BDE" w:rsidP="00B27BDE">
      <w:pPr>
        <w:spacing w:after="0" w:line="240" w:lineRule="auto"/>
        <w:ind w:left="708" w:firstLine="180"/>
        <w:jc w:val="both"/>
        <w:rPr>
          <w:rFonts w:eastAsia="Times New Roman"/>
          <w:b w:val="0"/>
          <w:lang w:eastAsia="hu-HU"/>
        </w:rPr>
      </w:pPr>
      <w:r w:rsidRPr="00B27BDE">
        <w:rPr>
          <w:rFonts w:eastAsia="Times New Roman"/>
          <w:b w:val="0"/>
          <w:lang w:eastAsia="hu-HU"/>
        </w:rPr>
        <w:lastRenderedPageBreak/>
        <w:t xml:space="preserve">Nyilatkozat azoknak a szervezeteknek az átláthatóságáról, amelyek közvetlenül vagy közvetetten több mint 25% - </w:t>
      </w:r>
      <w:proofErr w:type="spellStart"/>
      <w:r w:rsidRPr="00B27BDE">
        <w:rPr>
          <w:rFonts w:eastAsia="Times New Roman"/>
          <w:b w:val="0"/>
          <w:lang w:eastAsia="hu-HU"/>
        </w:rPr>
        <w:t>os</w:t>
      </w:r>
      <w:proofErr w:type="spellEnd"/>
      <w:r w:rsidRPr="00B27BDE">
        <w:rPr>
          <w:rFonts w:eastAsia="Times New Roman"/>
          <w:b w:val="0"/>
          <w:lang w:eastAsia="hu-HU"/>
        </w:rPr>
        <w:t xml:space="preserve"> tulajdonnal, befolyással vagy szavazati joggal rendelkeznek olyan gazdálkodó szervezetben, amelyben a civil szervezet, vízitársulat vagy ezekre vezető tisztségviselői 25% - </w:t>
      </w:r>
      <w:proofErr w:type="spellStart"/>
      <w:r w:rsidRPr="00B27BDE">
        <w:rPr>
          <w:rFonts w:eastAsia="Times New Roman"/>
          <w:b w:val="0"/>
          <w:lang w:eastAsia="hu-HU"/>
        </w:rPr>
        <w:t>ot</w:t>
      </w:r>
      <w:proofErr w:type="spellEnd"/>
      <w:r w:rsidRPr="00B27BDE">
        <w:rPr>
          <w:rFonts w:eastAsia="Times New Roman"/>
          <w:b w:val="0"/>
          <w:lang w:eastAsia="hu-HU"/>
        </w:rPr>
        <w:t xml:space="preserve"> meghaladó részesedéssel rendelkeznek:</w:t>
      </w:r>
    </w:p>
    <w:p w14:paraId="1E647184" w14:textId="77777777" w:rsidR="00B27BDE" w:rsidRPr="00B27BDE" w:rsidRDefault="00B27BDE" w:rsidP="00B27BDE">
      <w:pPr>
        <w:spacing w:after="0" w:line="240" w:lineRule="auto"/>
        <w:ind w:left="708" w:firstLine="180"/>
        <w:jc w:val="both"/>
        <w:rPr>
          <w:rFonts w:eastAsia="Times New Roman"/>
          <w:b w:val="0"/>
          <w:highlight w:val="yellow"/>
          <w:lang w:eastAsia="hu-HU"/>
        </w:rPr>
      </w:pPr>
      <w:r w:rsidRPr="00B27BDE">
        <w:rPr>
          <w:rFonts w:eastAsia="Times New Roman"/>
          <w:b w:val="0"/>
          <w:highlight w:val="yellow"/>
          <w:lang w:eastAsia="hu-HU"/>
        </w:rPr>
        <w:t xml:space="preserve"> </w:t>
      </w:r>
    </w:p>
    <w:tbl>
      <w:tblPr>
        <w:tblW w:w="8370" w:type="dxa"/>
        <w:tblInd w:w="-68"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B27BDE" w:rsidRPr="00B27BDE" w14:paraId="7206DE58" w14:textId="77777777" w:rsidTr="00B27BDE">
        <w:trPr>
          <w:trHeight w:val="780"/>
        </w:trPr>
        <w:tc>
          <w:tcPr>
            <w:tcW w:w="1590" w:type="dxa"/>
            <w:tcBorders>
              <w:top w:val="single" w:sz="4" w:space="0" w:color="auto"/>
              <w:left w:val="single" w:sz="4" w:space="0" w:color="auto"/>
              <w:bottom w:val="single" w:sz="4" w:space="0" w:color="auto"/>
              <w:right w:val="single" w:sz="4" w:space="0" w:color="auto"/>
            </w:tcBorders>
            <w:vAlign w:val="center"/>
            <w:hideMark/>
          </w:tcPr>
          <w:p w14:paraId="0E638E6D"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hideMark/>
          </w:tcPr>
          <w:p w14:paraId="1C5BAB4A"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Adószám</w:t>
            </w:r>
          </w:p>
        </w:tc>
        <w:tc>
          <w:tcPr>
            <w:tcW w:w="1275" w:type="dxa"/>
            <w:tcBorders>
              <w:top w:val="single" w:sz="4" w:space="0" w:color="auto"/>
              <w:left w:val="nil"/>
              <w:bottom w:val="single" w:sz="4" w:space="0" w:color="auto"/>
              <w:right w:val="single" w:sz="4" w:space="0" w:color="auto"/>
            </w:tcBorders>
            <w:vAlign w:val="center"/>
            <w:hideMark/>
          </w:tcPr>
          <w:p w14:paraId="03C6F880"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xml:space="preserve">Részesedés mértéke % - </w:t>
            </w:r>
            <w:proofErr w:type="spellStart"/>
            <w:r w:rsidRPr="00B27BDE">
              <w:rPr>
                <w:rFonts w:eastAsia="Calibri"/>
                <w:b w:val="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hideMark/>
          </w:tcPr>
          <w:p w14:paraId="0337E5F9"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Adóilletősége</w:t>
            </w:r>
          </w:p>
        </w:tc>
        <w:tc>
          <w:tcPr>
            <w:tcW w:w="1701" w:type="dxa"/>
            <w:tcBorders>
              <w:top w:val="single" w:sz="4" w:space="0" w:color="auto"/>
              <w:left w:val="nil"/>
              <w:bottom w:val="single" w:sz="4" w:space="0" w:color="auto"/>
              <w:right w:val="single" w:sz="4" w:space="0" w:color="auto"/>
            </w:tcBorders>
            <w:vAlign w:val="center"/>
            <w:hideMark/>
          </w:tcPr>
          <w:p w14:paraId="127E4006"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Tényleges tulajdonos(ok)</w:t>
            </w:r>
          </w:p>
        </w:tc>
        <w:tc>
          <w:tcPr>
            <w:tcW w:w="1251" w:type="dxa"/>
            <w:tcBorders>
              <w:top w:val="single" w:sz="4" w:space="0" w:color="auto"/>
              <w:left w:val="nil"/>
              <w:bottom w:val="single" w:sz="4" w:space="0" w:color="auto"/>
              <w:right w:val="single" w:sz="4" w:space="0" w:color="auto"/>
            </w:tcBorders>
            <w:vAlign w:val="center"/>
            <w:hideMark/>
          </w:tcPr>
          <w:p w14:paraId="106AF35D"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xml:space="preserve">Tényleges tulajdonosok adószáma </w:t>
            </w:r>
          </w:p>
        </w:tc>
      </w:tr>
      <w:tr w:rsidR="00B27BDE" w:rsidRPr="00B27BDE" w14:paraId="5CF60509" w14:textId="77777777" w:rsidTr="00B27BDE">
        <w:trPr>
          <w:trHeight w:val="300"/>
        </w:trPr>
        <w:tc>
          <w:tcPr>
            <w:tcW w:w="1590" w:type="dxa"/>
            <w:tcBorders>
              <w:top w:val="nil"/>
              <w:left w:val="single" w:sz="4" w:space="0" w:color="auto"/>
              <w:bottom w:val="single" w:sz="4" w:space="0" w:color="auto"/>
              <w:right w:val="single" w:sz="4" w:space="0" w:color="auto"/>
            </w:tcBorders>
            <w:noWrap/>
            <w:vAlign w:val="bottom"/>
            <w:hideMark/>
          </w:tcPr>
          <w:p w14:paraId="0C8CD294"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993" w:type="dxa"/>
            <w:tcBorders>
              <w:top w:val="nil"/>
              <w:left w:val="nil"/>
              <w:bottom w:val="single" w:sz="4" w:space="0" w:color="auto"/>
              <w:right w:val="single" w:sz="4" w:space="0" w:color="auto"/>
            </w:tcBorders>
            <w:noWrap/>
            <w:vAlign w:val="bottom"/>
            <w:hideMark/>
          </w:tcPr>
          <w:p w14:paraId="11772DF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275" w:type="dxa"/>
            <w:tcBorders>
              <w:top w:val="nil"/>
              <w:left w:val="nil"/>
              <w:bottom w:val="single" w:sz="4" w:space="0" w:color="auto"/>
              <w:right w:val="single" w:sz="4" w:space="0" w:color="auto"/>
            </w:tcBorders>
            <w:noWrap/>
            <w:vAlign w:val="bottom"/>
            <w:hideMark/>
          </w:tcPr>
          <w:p w14:paraId="242A368B"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560" w:type="dxa"/>
            <w:tcBorders>
              <w:top w:val="nil"/>
              <w:left w:val="nil"/>
              <w:bottom w:val="single" w:sz="4" w:space="0" w:color="auto"/>
              <w:right w:val="single" w:sz="4" w:space="0" w:color="auto"/>
            </w:tcBorders>
            <w:noWrap/>
            <w:vAlign w:val="bottom"/>
            <w:hideMark/>
          </w:tcPr>
          <w:p w14:paraId="027B2A9F"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701" w:type="dxa"/>
            <w:tcBorders>
              <w:top w:val="nil"/>
              <w:left w:val="nil"/>
              <w:bottom w:val="single" w:sz="4" w:space="0" w:color="auto"/>
              <w:right w:val="single" w:sz="4" w:space="0" w:color="auto"/>
            </w:tcBorders>
            <w:noWrap/>
            <w:vAlign w:val="bottom"/>
            <w:hideMark/>
          </w:tcPr>
          <w:p w14:paraId="4A1ECB1C" w14:textId="77777777" w:rsidR="00B27BDE" w:rsidRPr="00B27BDE" w:rsidRDefault="00B27BDE" w:rsidP="00B27BDE">
            <w:pPr>
              <w:spacing w:after="0" w:line="240" w:lineRule="auto"/>
              <w:ind w:left="-313"/>
              <w:rPr>
                <w:rFonts w:eastAsia="Calibri"/>
                <w:b w:val="0"/>
                <w:lang w:eastAsia="hu-HU"/>
              </w:rPr>
            </w:pPr>
            <w:r w:rsidRPr="00B27BDE">
              <w:rPr>
                <w:rFonts w:eastAsia="Calibri"/>
                <w:b w:val="0"/>
                <w:lang w:eastAsia="hu-HU"/>
              </w:rPr>
              <w:t> </w:t>
            </w:r>
          </w:p>
        </w:tc>
        <w:tc>
          <w:tcPr>
            <w:tcW w:w="1251" w:type="dxa"/>
            <w:tcBorders>
              <w:top w:val="nil"/>
              <w:left w:val="nil"/>
              <w:bottom w:val="single" w:sz="4" w:space="0" w:color="auto"/>
              <w:right w:val="single" w:sz="4" w:space="0" w:color="auto"/>
            </w:tcBorders>
            <w:noWrap/>
            <w:vAlign w:val="bottom"/>
            <w:hideMark/>
          </w:tcPr>
          <w:p w14:paraId="1A62D79B"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534526D0" w14:textId="77777777" w:rsidTr="00B27BDE">
        <w:trPr>
          <w:trHeight w:val="300"/>
        </w:trPr>
        <w:tc>
          <w:tcPr>
            <w:tcW w:w="1590" w:type="dxa"/>
            <w:tcBorders>
              <w:top w:val="nil"/>
              <w:left w:val="single" w:sz="4" w:space="0" w:color="auto"/>
              <w:bottom w:val="single" w:sz="4" w:space="0" w:color="auto"/>
              <w:right w:val="single" w:sz="4" w:space="0" w:color="auto"/>
            </w:tcBorders>
            <w:noWrap/>
            <w:vAlign w:val="bottom"/>
            <w:hideMark/>
          </w:tcPr>
          <w:p w14:paraId="652C1F28"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993" w:type="dxa"/>
            <w:tcBorders>
              <w:top w:val="nil"/>
              <w:left w:val="nil"/>
              <w:bottom w:val="single" w:sz="4" w:space="0" w:color="auto"/>
              <w:right w:val="single" w:sz="4" w:space="0" w:color="auto"/>
            </w:tcBorders>
            <w:noWrap/>
            <w:vAlign w:val="bottom"/>
            <w:hideMark/>
          </w:tcPr>
          <w:p w14:paraId="68B42928"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275" w:type="dxa"/>
            <w:tcBorders>
              <w:top w:val="nil"/>
              <w:left w:val="nil"/>
              <w:bottom w:val="single" w:sz="4" w:space="0" w:color="auto"/>
              <w:right w:val="single" w:sz="4" w:space="0" w:color="auto"/>
            </w:tcBorders>
            <w:noWrap/>
            <w:vAlign w:val="bottom"/>
            <w:hideMark/>
          </w:tcPr>
          <w:p w14:paraId="629BC56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560" w:type="dxa"/>
            <w:tcBorders>
              <w:top w:val="nil"/>
              <w:left w:val="nil"/>
              <w:bottom w:val="single" w:sz="4" w:space="0" w:color="auto"/>
              <w:right w:val="single" w:sz="4" w:space="0" w:color="auto"/>
            </w:tcBorders>
            <w:noWrap/>
            <w:vAlign w:val="bottom"/>
            <w:hideMark/>
          </w:tcPr>
          <w:p w14:paraId="0CF0495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701" w:type="dxa"/>
            <w:tcBorders>
              <w:top w:val="nil"/>
              <w:left w:val="nil"/>
              <w:bottom w:val="single" w:sz="4" w:space="0" w:color="auto"/>
              <w:right w:val="single" w:sz="4" w:space="0" w:color="auto"/>
            </w:tcBorders>
            <w:noWrap/>
            <w:vAlign w:val="bottom"/>
            <w:hideMark/>
          </w:tcPr>
          <w:p w14:paraId="793AA1C3"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251" w:type="dxa"/>
            <w:tcBorders>
              <w:top w:val="nil"/>
              <w:left w:val="nil"/>
              <w:bottom w:val="single" w:sz="4" w:space="0" w:color="auto"/>
              <w:right w:val="single" w:sz="4" w:space="0" w:color="auto"/>
            </w:tcBorders>
            <w:noWrap/>
            <w:vAlign w:val="bottom"/>
            <w:hideMark/>
          </w:tcPr>
          <w:p w14:paraId="595CAC2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34EEB8F4" w14:textId="77777777" w:rsidTr="00B27BDE">
        <w:trPr>
          <w:trHeight w:val="300"/>
        </w:trPr>
        <w:tc>
          <w:tcPr>
            <w:tcW w:w="1590" w:type="dxa"/>
            <w:tcBorders>
              <w:top w:val="nil"/>
              <w:left w:val="single" w:sz="4" w:space="0" w:color="auto"/>
              <w:bottom w:val="single" w:sz="4" w:space="0" w:color="auto"/>
              <w:right w:val="single" w:sz="4" w:space="0" w:color="auto"/>
            </w:tcBorders>
            <w:noWrap/>
            <w:vAlign w:val="bottom"/>
            <w:hideMark/>
          </w:tcPr>
          <w:p w14:paraId="1EEEE0D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993" w:type="dxa"/>
            <w:tcBorders>
              <w:top w:val="nil"/>
              <w:left w:val="nil"/>
              <w:bottom w:val="single" w:sz="4" w:space="0" w:color="auto"/>
              <w:right w:val="single" w:sz="4" w:space="0" w:color="auto"/>
            </w:tcBorders>
            <w:noWrap/>
            <w:vAlign w:val="bottom"/>
            <w:hideMark/>
          </w:tcPr>
          <w:p w14:paraId="4D3370F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 </w:t>
            </w:r>
          </w:p>
        </w:tc>
        <w:tc>
          <w:tcPr>
            <w:tcW w:w="1275" w:type="dxa"/>
            <w:tcBorders>
              <w:top w:val="nil"/>
              <w:left w:val="nil"/>
              <w:bottom w:val="single" w:sz="4" w:space="0" w:color="auto"/>
              <w:right w:val="single" w:sz="4" w:space="0" w:color="auto"/>
            </w:tcBorders>
            <w:noWrap/>
            <w:vAlign w:val="bottom"/>
            <w:hideMark/>
          </w:tcPr>
          <w:p w14:paraId="49809E2C"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560" w:type="dxa"/>
            <w:tcBorders>
              <w:top w:val="nil"/>
              <w:left w:val="nil"/>
              <w:bottom w:val="single" w:sz="4" w:space="0" w:color="auto"/>
              <w:right w:val="single" w:sz="4" w:space="0" w:color="auto"/>
            </w:tcBorders>
            <w:noWrap/>
            <w:vAlign w:val="bottom"/>
            <w:hideMark/>
          </w:tcPr>
          <w:p w14:paraId="6640E8E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701" w:type="dxa"/>
            <w:tcBorders>
              <w:top w:val="nil"/>
              <w:left w:val="nil"/>
              <w:bottom w:val="single" w:sz="4" w:space="0" w:color="auto"/>
              <w:right w:val="single" w:sz="4" w:space="0" w:color="auto"/>
            </w:tcBorders>
            <w:noWrap/>
            <w:vAlign w:val="bottom"/>
            <w:hideMark/>
          </w:tcPr>
          <w:p w14:paraId="6333EDD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1251" w:type="dxa"/>
            <w:tcBorders>
              <w:top w:val="nil"/>
              <w:left w:val="nil"/>
              <w:bottom w:val="single" w:sz="4" w:space="0" w:color="auto"/>
              <w:right w:val="single" w:sz="4" w:space="0" w:color="auto"/>
            </w:tcBorders>
            <w:noWrap/>
            <w:vAlign w:val="bottom"/>
            <w:hideMark/>
          </w:tcPr>
          <w:p w14:paraId="5A38179D"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bl>
    <w:p w14:paraId="453A3717" w14:textId="77777777" w:rsidR="00B27BDE" w:rsidRPr="00B27BDE" w:rsidRDefault="00B27BDE" w:rsidP="00B27BDE">
      <w:pPr>
        <w:spacing w:after="0" w:line="240" w:lineRule="auto"/>
        <w:ind w:left="708" w:firstLine="180"/>
        <w:jc w:val="both"/>
        <w:rPr>
          <w:rFonts w:eastAsia="Times New Roman"/>
          <w:b w:val="0"/>
          <w:highlight w:val="yellow"/>
          <w:lang w:eastAsia="hu-HU"/>
        </w:rPr>
      </w:pPr>
      <w:r w:rsidRPr="00B27BDE">
        <w:rPr>
          <w:rFonts w:eastAsia="Times New Roman"/>
          <w:b w:val="0"/>
          <w:highlight w:val="yellow"/>
          <w:lang w:eastAsia="hu-HU"/>
        </w:rPr>
        <w:t xml:space="preserve"> </w:t>
      </w: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B27BDE" w:rsidRPr="00B27BDE" w14:paraId="3B043207" w14:textId="77777777" w:rsidTr="00B27BD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hideMark/>
          </w:tcPr>
          <w:p w14:paraId="65604E03" w14:textId="77777777" w:rsidR="00B27BDE" w:rsidRPr="00B27BDE" w:rsidRDefault="00B27BDE" w:rsidP="00B27BDE">
            <w:pPr>
              <w:spacing w:after="0" w:line="240" w:lineRule="auto"/>
              <w:jc w:val="center"/>
              <w:rPr>
                <w:rFonts w:eastAsia="Calibri"/>
                <w:b w:val="0"/>
                <w:lang w:eastAsia="hu-HU"/>
              </w:rPr>
            </w:pPr>
            <w:proofErr w:type="spellStart"/>
            <w:r w:rsidRPr="00B27BDE">
              <w:rPr>
                <w:rFonts w:eastAsia="Calibri"/>
                <w:b w:val="0"/>
                <w:lang w:eastAsia="hu-HU"/>
              </w:rPr>
              <w:t>Adóév</w:t>
            </w:r>
            <w:proofErr w:type="spellEnd"/>
          </w:p>
        </w:tc>
        <w:tc>
          <w:tcPr>
            <w:tcW w:w="2551" w:type="dxa"/>
            <w:tcBorders>
              <w:top w:val="single" w:sz="4" w:space="0" w:color="auto"/>
              <w:left w:val="nil"/>
              <w:bottom w:val="single" w:sz="4" w:space="0" w:color="auto"/>
              <w:right w:val="single" w:sz="4" w:space="0" w:color="auto"/>
            </w:tcBorders>
            <w:noWrap/>
            <w:vAlign w:val="center"/>
            <w:hideMark/>
          </w:tcPr>
          <w:p w14:paraId="3A9DAF11"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hideMark/>
          </w:tcPr>
          <w:p w14:paraId="4E52012E" w14:textId="77777777" w:rsidR="00B27BDE" w:rsidRPr="00B27BDE" w:rsidRDefault="00B27BDE" w:rsidP="00B27BDE">
            <w:pPr>
              <w:spacing w:after="0" w:line="240" w:lineRule="auto"/>
              <w:jc w:val="center"/>
              <w:rPr>
                <w:rFonts w:eastAsia="Calibri"/>
                <w:b w:val="0"/>
                <w:lang w:eastAsia="hu-HU"/>
              </w:rPr>
            </w:pPr>
            <w:r w:rsidRPr="00B27BDE">
              <w:rPr>
                <w:rFonts w:eastAsia="Calibri"/>
                <w:b w:val="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B27BDE" w:rsidRPr="00B27BDE" w14:paraId="2A60EA83" w14:textId="77777777" w:rsidTr="00B27BDE">
        <w:trPr>
          <w:trHeight w:val="300"/>
        </w:trPr>
        <w:tc>
          <w:tcPr>
            <w:tcW w:w="1161" w:type="dxa"/>
            <w:tcBorders>
              <w:top w:val="nil"/>
              <w:left w:val="single" w:sz="4" w:space="0" w:color="auto"/>
              <w:bottom w:val="single" w:sz="4" w:space="0" w:color="auto"/>
              <w:right w:val="single" w:sz="4" w:space="0" w:color="auto"/>
            </w:tcBorders>
            <w:noWrap/>
            <w:vAlign w:val="bottom"/>
            <w:hideMark/>
          </w:tcPr>
          <w:p w14:paraId="2B001B19"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551" w:type="dxa"/>
            <w:tcBorders>
              <w:top w:val="nil"/>
              <w:left w:val="nil"/>
              <w:bottom w:val="single" w:sz="4" w:space="0" w:color="auto"/>
              <w:right w:val="single" w:sz="4" w:space="0" w:color="auto"/>
            </w:tcBorders>
            <w:noWrap/>
            <w:vAlign w:val="bottom"/>
            <w:hideMark/>
          </w:tcPr>
          <w:p w14:paraId="3E1C5EC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4961" w:type="dxa"/>
            <w:tcBorders>
              <w:top w:val="nil"/>
              <w:left w:val="nil"/>
              <w:bottom w:val="single" w:sz="4" w:space="0" w:color="auto"/>
              <w:right w:val="single" w:sz="4" w:space="0" w:color="auto"/>
            </w:tcBorders>
            <w:noWrap/>
            <w:vAlign w:val="bottom"/>
            <w:hideMark/>
          </w:tcPr>
          <w:p w14:paraId="616CEA2F" w14:textId="77777777" w:rsidR="00B27BDE" w:rsidRPr="00B27BDE" w:rsidRDefault="00B27BDE" w:rsidP="00B27BDE">
            <w:pPr>
              <w:spacing w:after="0" w:line="240" w:lineRule="auto"/>
              <w:ind w:left="-1127" w:firstLine="1127"/>
              <w:rPr>
                <w:rFonts w:eastAsia="Calibri"/>
                <w:b w:val="0"/>
                <w:lang w:eastAsia="hu-HU"/>
              </w:rPr>
            </w:pPr>
            <w:r w:rsidRPr="00B27BDE">
              <w:rPr>
                <w:rFonts w:eastAsia="Calibri"/>
                <w:b w:val="0"/>
                <w:lang w:eastAsia="hu-HU"/>
              </w:rPr>
              <w:t> </w:t>
            </w:r>
          </w:p>
        </w:tc>
      </w:tr>
      <w:tr w:rsidR="00B27BDE" w:rsidRPr="00B27BDE" w14:paraId="36C15B73" w14:textId="77777777" w:rsidTr="00B27BDE">
        <w:trPr>
          <w:trHeight w:val="300"/>
        </w:trPr>
        <w:tc>
          <w:tcPr>
            <w:tcW w:w="1161" w:type="dxa"/>
            <w:tcBorders>
              <w:top w:val="nil"/>
              <w:left w:val="single" w:sz="4" w:space="0" w:color="auto"/>
              <w:bottom w:val="single" w:sz="4" w:space="0" w:color="auto"/>
              <w:right w:val="single" w:sz="4" w:space="0" w:color="auto"/>
            </w:tcBorders>
            <w:noWrap/>
            <w:vAlign w:val="bottom"/>
            <w:hideMark/>
          </w:tcPr>
          <w:p w14:paraId="63116A78"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551" w:type="dxa"/>
            <w:tcBorders>
              <w:top w:val="nil"/>
              <w:left w:val="nil"/>
              <w:bottom w:val="single" w:sz="4" w:space="0" w:color="auto"/>
              <w:right w:val="single" w:sz="4" w:space="0" w:color="auto"/>
            </w:tcBorders>
            <w:noWrap/>
            <w:vAlign w:val="bottom"/>
            <w:hideMark/>
          </w:tcPr>
          <w:p w14:paraId="2E2E775B"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4961" w:type="dxa"/>
            <w:tcBorders>
              <w:top w:val="nil"/>
              <w:left w:val="nil"/>
              <w:bottom w:val="single" w:sz="4" w:space="0" w:color="auto"/>
              <w:right w:val="single" w:sz="4" w:space="0" w:color="auto"/>
            </w:tcBorders>
            <w:noWrap/>
            <w:vAlign w:val="bottom"/>
            <w:hideMark/>
          </w:tcPr>
          <w:p w14:paraId="47A597E7"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r>
      <w:tr w:rsidR="00B27BDE" w:rsidRPr="00B27BDE" w14:paraId="069683E3" w14:textId="77777777" w:rsidTr="00B27BDE">
        <w:trPr>
          <w:trHeight w:val="300"/>
        </w:trPr>
        <w:tc>
          <w:tcPr>
            <w:tcW w:w="1161" w:type="dxa"/>
            <w:tcBorders>
              <w:top w:val="nil"/>
              <w:left w:val="single" w:sz="4" w:space="0" w:color="auto"/>
              <w:bottom w:val="single" w:sz="4" w:space="0" w:color="auto"/>
              <w:right w:val="single" w:sz="4" w:space="0" w:color="auto"/>
            </w:tcBorders>
            <w:noWrap/>
            <w:vAlign w:val="bottom"/>
            <w:hideMark/>
          </w:tcPr>
          <w:p w14:paraId="32DE1F26"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2551" w:type="dxa"/>
            <w:tcBorders>
              <w:top w:val="nil"/>
              <w:left w:val="nil"/>
              <w:bottom w:val="single" w:sz="4" w:space="0" w:color="auto"/>
              <w:right w:val="single" w:sz="4" w:space="0" w:color="auto"/>
            </w:tcBorders>
            <w:noWrap/>
            <w:vAlign w:val="bottom"/>
            <w:hideMark/>
          </w:tcPr>
          <w:p w14:paraId="0E5DBC84" w14:textId="77777777" w:rsidR="00B27BDE" w:rsidRPr="00B27BDE" w:rsidRDefault="00B27BDE" w:rsidP="00B27BDE">
            <w:pPr>
              <w:spacing w:after="0" w:line="240" w:lineRule="auto"/>
              <w:rPr>
                <w:rFonts w:eastAsia="Calibri"/>
                <w:b w:val="0"/>
                <w:lang w:eastAsia="hu-HU"/>
              </w:rPr>
            </w:pPr>
            <w:r w:rsidRPr="00B27BDE">
              <w:rPr>
                <w:rFonts w:eastAsia="Calibri"/>
                <w:b w:val="0"/>
                <w:lang w:eastAsia="hu-HU"/>
              </w:rPr>
              <w:t> </w:t>
            </w:r>
          </w:p>
        </w:tc>
        <w:tc>
          <w:tcPr>
            <w:tcW w:w="4961" w:type="dxa"/>
            <w:tcBorders>
              <w:top w:val="nil"/>
              <w:left w:val="nil"/>
              <w:bottom w:val="single" w:sz="4" w:space="0" w:color="auto"/>
              <w:right w:val="single" w:sz="4" w:space="0" w:color="auto"/>
            </w:tcBorders>
            <w:noWrap/>
            <w:vAlign w:val="bottom"/>
            <w:hideMark/>
          </w:tcPr>
          <w:p w14:paraId="3D15C0E9" w14:textId="77777777" w:rsidR="00B27BDE" w:rsidRPr="00B27BDE" w:rsidRDefault="00B27BDE" w:rsidP="00B27BDE">
            <w:pPr>
              <w:spacing w:after="0" w:line="240" w:lineRule="auto"/>
              <w:ind w:left="-1127" w:firstLine="1127"/>
              <w:rPr>
                <w:rFonts w:eastAsia="Calibri"/>
                <w:b w:val="0"/>
                <w:lang w:eastAsia="hu-HU"/>
              </w:rPr>
            </w:pPr>
            <w:r w:rsidRPr="00B27BDE">
              <w:rPr>
                <w:rFonts w:eastAsia="Calibri"/>
                <w:b w:val="0"/>
                <w:lang w:eastAsia="hu-HU"/>
              </w:rPr>
              <w:t> </w:t>
            </w:r>
          </w:p>
        </w:tc>
      </w:tr>
    </w:tbl>
    <w:p w14:paraId="574E5BC1" w14:textId="77777777" w:rsidR="00B27BDE" w:rsidRPr="00B27BDE" w:rsidRDefault="00B27BDE" w:rsidP="00B27BDE">
      <w:pPr>
        <w:spacing w:after="0" w:line="240" w:lineRule="auto"/>
        <w:ind w:firstLine="180"/>
        <w:jc w:val="both"/>
        <w:rPr>
          <w:rFonts w:eastAsia="Times New Roman"/>
          <w:b w:val="0"/>
          <w:lang w:eastAsia="hu-HU"/>
        </w:rPr>
      </w:pPr>
    </w:p>
    <w:p w14:paraId="7422CF1B" w14:textId="77777777" w:rsidR="00B27BDE" w:rsidRPr="00B27BDE" w:rsidRDefault="00B27BDE" w:rsidP="00B27BDE">
      <w:pPr>
        <w:spacing w:after="0" w:line="240" w:lineRule="auto"/>
        <w:ind w:firstLine="180"/>
        <w:jc w:val="both"/>
        <w:rPr>
          <w:rFonts w:eastAsia="Times New Roman"/>
          <w:b w:val="0"/>
          <w:lang w:eastAsia="hu-HU"/>
        </w:rPr>
      </w:pPr>
    </w:p>
    <w:p w14:paraId="76703066" w14:textId="77777777" w:rsidR="00B27BDE" w:rsidRPr="00B27BDE" w:rsidRDefault="00B27BDE" w:rsidP="00B27BDE">
      <w:pPr>
        <w:spacing w:after="0" w:line="240" w:lineRule="auto"/>
        <w:jc w:val="both"/>
        <w:rPr>
          <w:rFonts w:eastAsia="Calibri"/>
          <w:b w:val="0"/>
          <w:lang w:eastAsia="hu-HU"/>
        </w:rPr>
      </w:pPr>
    </w:p>
    <w:p w14:paraId="48FDA0FB" w14:textId="77777777" w:rsidR="00B27BDE" w:rsidRPr="00B27BDE" w:rsidRDefault="00B27BDE" w:rsidP="00B27BDE">
      <w:pPr>
        <w:spacing w:after="0" w:line="240" w:lineRule="auto"/>
        <w:jc w:val="both"/>
        <w:rPr>
          <w:rFonts w:eastAsia="Calibri"/>
          <w:b w:val="0"/>
          <w:lang w:eastAsia="hu-HU"/>
        </w:rPr>
      </w:pPr>
      <w:r w:rsidRPr="00B27BDE">
        <w:rPr>
          <w:rFonts w:eastAsia="Calibri"/>
          <w:b w:val="0"/>
          <w:lang w:eastAsia="hu-HU"/>
        </w:rPr>
        <w:t>Kelt: …………………………</w:t>
      </w:r>
      <w:proofErr w:type="gramStart"/>
      <w:r w:rsidRPr="00B27BDE">
        <w:rPr>
          <w:rFonts w:eastAsia="Calibri"/>
          <w:b w:val="0"/>
          <w:lang w:eastAsia="hu-HU"/>
        </w:rPr>
        <w:t>…….</w:t>
      </w:r>
      <w:proofErr w:type="gramEnd"/>
      <w:r w:rsidRPr="00B27BDE">
        <w:rPr>
          <w:rFonts w:eastAsia="Calibri"/>
          <w:b w:val="0"/>
          <w:lang w:eastAsia="hu-HU"/>
        </w:rPr>
        <w:t>.</w:t>
      </w:r>
    </w:p>
    <w:p w14:paraId="451594A0"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w:t>
      </w:r>
    </w:p>
    <w:p w14:paraId="67F396FD"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b w:val="0"/>
          <w:lang w:eastAsia="hu-HU"/>
        </w:rPr>
        <w:t xml:space="preserve">                                                                                  ……………………………….                                                                                     </w:t>
      </w:r>
    </w:p>
    <w:p w14:paraId="06F45216" w14:textId="77777777" w:rsidR="00B27BDE" w:rsidRPr="00B27BDE" w:rsidRDefault="00B27BDE" w:rsidP="00B27BDE">
      <w:pPr>
        <w:spacing w:after="0" w:line="240" w:lineRule="auto"/>
        <w:ind w:left="360"/>
        <w:jc w:val="both"/>
        <w:rPr>
          <w:rFonts w:eastAsia="Calibri"/>
          <w:b w:val="0"/>
          <w:lang w:eastAsia="hu-HU"/>
        </w:rPr>
      </w:pPr>
      <w:r w:rsidRPr="00B27BDE">
        <w:rPr>
          <w:rFonts w:eastAsia="Calibri"/>
          <w:lang w:eastAsia="hu-HU"/>
        </w:rPr>
        <w:t xml:space="preserve">                                                                                     </w:t>
      </w:r>
      <w:r w:rsidRPr="00B27BDE">
        <w:rPr>
          <w:rFonts w:eastAsia="Calibri"/>
          <w:b w:val="0"/>
          <w:lang w:eastAsia="hu-HU"/>
        </w:rPr>
        <w:t>Aláírás/Cégszerű aláírás</w:t>
      </w:r>
    </w:p>
    <w:p w14:paraId="65FDD83A" w14:textId="77777777" w:rsidR="00B27BDE" w:rsidRPr="00B27BDE" w:rsidRDefault="00B27BDE" w:rsidP="00B27BDE">
      <w:pPr>
        <w:spacing w:after="0" w:line="240" w:lineRule="auto"/>
        <w:ind w:firstLine="180"/>
        <w:jc w:val="both"/>
        <w:rPr>
          <w:rFonts w:eastAsia="Calibri"/>
          <w:b w:val="0"/>
          <w:lang w:eastAsia="hu-HU"/>
        </w:rPr>
      </w:pPr>
    </w:p>
    <w:p w14:paraId="565D18CA" w14:textId="77777777" w:rsidR="00B27BDE" w:rsidRPr="00B27BDE" w:rsidRDefault="00B27BDE" w:rsidP="00B27BDE">
      <w:pPr>
        <w:spacing w:after="0" w:line="240" w:lineRule="auto"/>
        <w:ind w:firstLine="180"/>
        <w:jc w:val="both"/>
        <w:rPr>
          <w:rFonts w:eastAsia="Calibri"/>
          <w:b w:val="0"/>
          <w:lang w:eastAsia="hu-HU"/>
        </w:rPr>
      </w:pPr>
    </w:p>
    <w:p w14:paraId="4C8CD08E" w14:textId="77777777" w:rsidR="00B27BDE" w:rsidRPr="00B27BDE" w:rsidRDefault="00B27BDE" w:rsidP="00B27BDE">
      <w:pPr>
        <w:spacing w:after="0" w:line="240" w:lineRule="auto"/>
        <w:ind w:firstLine="180"/>
        <w:jc w:val="both"/>
        <w:rPr>
          <w:rFonts w:eastAsia="Calibri"/>
          <w:b w:val="0"/>
          <w:lang w:eastAsia="hu-HU"/>
        </w:rPr>
      </w:pPr>
    </w:p>
    <w:p w14:paraId="5129A2E3" w14:textId="77777777" w:rsidR="00B27BDE" w:rsidRPr="00B27BDE" w:rsidRDefault="00B27BDE" w:rsidP="00B27BDE">
      <w:pPr>
        <w:spacing w:after="0" w:line="240" w:lineRule="auto"/>
        <w:ind w:firstLine="180"/>
        <w:jc w:val="both"/>
        <w:rPr>
          <w:rFonts w:eastAsia="Calibri"/>
          <w:b w:val="0"/>
          <w:lang w:eastAsia="hu-HU"/>
        </w:rPr>
      </w:pPr>
    </w:p>
    <w:p w14:paraId="455ACD5C" w14:textId="77777777" w:rsidR="00B27BDE" w:rsidRPr="00B27BDE" w:rsidRDefault="00B27BDE" w:rsidP="00B27BDE">
      <w:pPr>
        <w:spacing w:after="0" w:line="240" w:lineRule="auto"/>
        <w:ind w:firstLine="180"/>
        <w:jc w:val="both"/>
        <w:rPr>
          <w:rFonts w:eastAsia="Calibri"/>
          <w:b w:val="0"/>
          <w:lang w:eastAsia="hu-HU"/>
        </w:rPr>
      </w:pPr>
    </w:p>
    <w:p w14:paraId="478515AB" w14:textId="77777777" w:rsidR="00B27BDE" w:rsidRPr="00B27BDE" w:rsidRDefault="00B27BDE" w:rsidP="00B27BDE">
      <w:pPr>
        <w:spacing w:after="0" w:line="240" w:lineRule="auto"/>
        <w:ind w:firstLine="180"/>
        <w:jc w:val="both"/>
        <w:rPr>
          <w:rFonts w:eastAsia="Calibri"/>
          <w:b w:val="0"/>
          <w:lang w:eastAsia="hu-HU"/>
        </w:rPr>
      </w:pPr>
    </w:p>
    <w:p w14:paraId="579D1364" w14:textId="77777777" w:rsidR="00B27BDE" w:rsidRPr="00B27BDE" w:rsidRDefault="00B27BDE" w:rsidP="00B27BDE">
      <w:pPr>
        <w:spacing w:after="0" w:line="240" w:lineRule="auto"/>
        <w:ind w:firstLine="180"/>
        <w:jc w:val="both"/>
        <w:rPr>
          <w:rFonts w:eastAsia="Calibri"/>
          <w:b w:val="0"/>
          <w:lang w:eastAsia="hu-HU"/>
        </w:rPr>
      </w:pPr>
    </w:p>
    <w:p w14:paraId="3FFDCE1A" w14:textId="77777777" w:rsidR="00B27BDE" w:rsidRPr="00B27BDE" w:rsidRDefault="00B27BDE" w:rsidP="00B27BDE">
      <w:pPr>
        <w:spacing w:after="0" w:line="240" w:lineRule="auto"/>
        <w:ind w:firstLine="180"/>
        <w:jc w:val="both"/>
        <w:rPr>
          <w:rFonts w:eastAsia="Calibri"/>
          <w:b w:val="0"/>
          <w:lang w:eastAsia="hu-HU"/>
        </w:rPr>
      </w:pPr>
    </w:p>
    <w:p w14:paraId="06D88F12" w14:textId="77777777" w:rsidR="00B27BDE" w:rsidRPr="00B27BDE" w:rsidRDefault="00B27BDE" w:rsidP="00B27BDE">
      <w:pPr>
        <w:spacing w:after="0" w:line="240" w:lineRule="auto"/>
        <w:ind w:firstLine="180"/>
        <w:jc w:val="both"/>
        <w:rPr>
          <w:rFonts w:eastAsia="Calibri"/>
          <w:b w:val="0"/>
          <w:lang w:eastAsia="hu-HU"/>
        </w:rPr>
      </w:pPr>
    </w:p>
    <w:p w14:paraId="3CF54DED" w14:textId="77777777" w:rsidR="00B27BDE" w:rsidRPr="00B27BDE" w:rsidRDefault="00B27BDE" w:rsidP="00B27BDE">
      <w:pPr>
        <w:spacing w:after="0" w:line="240" w:lineRule="auto"/>
        <w:ind w:firstLine="180"/>
        <w:jc w:val="both"/>
        <w:rPr>
          <w:rFonts w:eastAsia="Calibri"/>
          <w:b w:val="0"/>
          <w:lang w:eastAsia="hu-HU"/>
        </w:rPr>
      </w:pPr>
    </w:p>
    <w:p w14:paraId="29BB5344" w14:textId="77777777" w:rsidR="00B27BDE" w:rsidRPr="00B27BDE" w:rsidRDefault="00B27BDE" w:rsidP="00B27BDE">
      <w:pPr>
        <w:spacing w:after="0" w:line="240" w:lineRule="auto"/>
        <w:ind w:firstLine="180"/>
        <w:jc w:val="both"/>
        <w:rPr>
          <w:rFonts w:eastAsia="Calibri"/>
          <w:b w:val="0"/>
          <w:lang w:eastAsia="hu-HU"/>
        </w:rPr>
      </w:pPr>
    </w:p>
    <w:p w14:paraId="12762D33" w14:textId="77777777" w:rsidR="00B27BDE" w:rsidRPr="00B27BDE" w:rsidRDefault="00B27BDE" w:rsidP="00B27BDE">
      <w:pPr>
        <w:spacing w:after="0" w:line="240" w:lineRule="auto"/>
        <w:ind w:firstLine="180"/>
        <w:jc w:val="both"/>
        <w:rPr>
          <w:rFonts w:eastAsia="Calibri"/>
          <w:b w:val="0"/>
          <w:lang w:eastAsia="hu-HU"/>
        </w:rPr>
      </w:pPr>
    </w:p>
    <w:p w14:paraId="5AB0BAAB" w14:textId="77777777" w:rsidR="00B27BDE" w:rsidRPr="00B27BDE" w:rsidRDefault="00B27BDE" w:rsidP="00B27BDE">
      <w:pPr>
        <w:spacing w:after="0" w:line="240" w:lineRule="auto"/>
        <w:ind w:firstLine="180"/>
        <w:jc w:val="both"/>
        <w:rPr>
          <w:rFonts w:eastAsia="Calibri"/>
          <w:b w:val="0"/>
          <w:lang w:eastAsia="hu-HU"/>
        </w:rPr>
      </w:pPr>
    </w:p>
    <w:p w14:paraId="48F6145A" w14:textId="77777777" w:rsidR="00B27BDE" w:rsidRPr="00B27BDE" w:rsidRDefault="00B27BDE" w:rsidP="00B27BDE">
      <w:pPr>
        <w:spacing w:after="0" w:line="240" w:lineRule="auto"/>
        <w:ind w:firstLine="180"/>
        <w:jc w:val="both"/>
        <w:rPr>
          <w:rFonts w:eastAsia="Calibri"/>
          <w:b w:val="0"/>
          <w:lang w:eastAsia="hu-HU"/>
        </w:rPr>
      </w:pPr>
    </w:p>
    <w:p w14:paraId="23779F8E" w14:textId="77777777" w:rsidR="00B27BDE" w:rsidRPr="00B27BDE" w:rsidRDefault="00B27BDE" w:rsidP="00B27BDE">
      <w:pPr>
        <w:spacing w:after="0" w:line="240" w:lineRule="auto"/>
        <w:ind w:firstLine="180"/>
        <w:jc w:val="both"/>
        <w:rPr>
          <w:rFonts w:eastAsia="Calibri"/>
          <w:b w:val="0"/>
          <w:lang w:eastAsia="hu-HU"/>
        </w:rPr>
      </w:pPr>
    </w:p>
    <w:p w14:paraId="3F30E2C7" w14:textId="77777777" w:rsidR="00B27BDE" w:rsidRPr="00B27BDE" w:rsidRDefault="00B27BDE" w:rsidP="00B27BDE">
      <w:pPr>
        <w:spacing w:after="0" w:line="240" w:lineRule="auto"/>
        <w:ind w:firstLine="180"/>
        <w:jc w:val="both"/>
        <w:rPr>
          <w:rFonts w:eastAsia="Calibri"/>
          <w:b w:val="0"/>
          <w:lang w:eastAsia="hu-HU"/>
        </w:rPr>
      </w:pPr>
    </w:p>
    <w:p w14:paraId="5178BE1D" w14:textId="77777777" w:rsidR="00B27BDE" w:rsidRPr="00B27BDE" w:rsidRDefault="00B27BDE" w:rsidP="00B27BDE">
      <w:pPr>
        <w:spacing w:after="0" w:line="240" w:lineRule="auto"/>
        <w:ind w:firstLine="180"/>
        <w:jc w:val="both"/>
        <w:rPr>
          <w:rFonts w:eastAsia="Calibri"/>
          <w:b w:val="0"/>
          <w:lang w:eastAsia="hu-HU"/>
        </w:rPr>
      </w:pPr>
    </w:p>
    <w:p w14:paraId="202245DD" w14:textId="77777777" w:rsidR="00B27BDE" w:rsidRPr="00B27BDE" w:rsidRDefault="00B27BDE" w:rsidP="00B27BDE">
      <w:pPr>
        <w:spacing w:after="0" w:line="240" w:lineRule="auto"/>
        <w:ind w:firstLine="180"/>
        <w:jc w:val="both"/>
        <w:rPr>
          <w:rFonts w:eastAsia="Calibri"/>
          <w:b w:val="0"/>
          <w:lang w:eastAsia="hu-HU"/>
        </w:rPr>
      </w:pPr>
    </w:p>
    <w:p w14:paraId="5DDEF544" w14:textId="77777777" w:rsidR="00B27BDE" w:rsidRPr="00B27BDE" w:rsidRDefault="00B27BDE" w:rsidP="00B27BDE">
      <w:pPr>
        <w:spacing w:line="256" w:lineRule="auto"/>
        <w:rPr>
          <w:rFonts w:eastAsia="Calibri"/>
        </w:rPr>
      </w:pPr>
    </w:p>
    <w:p w14:paraId="6DD3F645" w14:textId="77777777" w:rsidR="00AD5BCC" w:rsidRDefault="00AD5BCC"/>
    <w:sectPr w:rsidR="00AD5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8464" w14:textId="77777777" w:rsidR="00414110" w:rsidRDefault="00414110" w:rsidP="00B27BDE">
      <w:pPr>
        <w:spacing w:after="0" w:line="240" w:lineRule="auto"/>
      </w:pPr>
      <w:r>
        <w:separator/>
      </w:r>
    </w:p>
  </w:endnote>
  <w:endnote w:type="continuationSeparator" w:id="0">
    <w:p w14:paraId="0C88CEBD" w14:textId="77777777" w:rsidR="00414110" w:rsidRDefault="00414110" w:rsidP="00B2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01A4" w14:textId="77777777" w:rsidR="00414110" w:rsidRDefault="00414110" w:rsidP="00B27BDE">
      <w:pPr>
        <w:spacing w:after="0" w:line="240" w:lineRule="auto"/>
      </w:pPr>
      <w:r>
        <w:separator/>
      </w:r>
    </w:p>
  </w:footnote>
  <w:footnote w:type="continuationSeparator" w:id="0">
    <w:p w14:paraId="64DBFD43" w14:textId="77777777" w:rsidR="00414110" w:rsidRDefault="00414110" w:rsidP="00B27BDE">
      <w:pPr>
        <w:spacing w:after="0" w:line="240" w:lineRule="auto"/>
      </w:pPr>
      <w:r>
        <w:continuationSeparator/>
      </w:r>
    </w:p>
  </w:footnote>
  <w:footnote w:id="1">
    <w:p w14:paraId="7172854A" w14:textId="77777777" w:rsidR="00B27BDE" w:rsidRDefault="00B27BDE" w:rsidP="00B27BDE">
      <w:pPr>
        <w:pStyle w:val="Lbjegyzetszveg"/>
      </w:pPr>
      <w:r>
        <w:rPr>
          <w:rStyle w:val="Lbjegyzet-hivatkozs"/>
        </w:rPr>
        <w:footnoteRef/>
      </w:r>
      <w:r>
        <w:t xml:space="preserve"> Kérjük azon szövegrész előtti körben jelölje meg választását x-szel, amely konkrétan Önre vonatkozik. Javított, illetve ellentmondásos nyilatkozatot nem áll módunkban elfogadni.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2B8A38"/>
    <w:multiLevelType w:val="hybridMultilevel"/>
    <w:tmpl w:val="40868E1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C2289B"/>
    <w:multiLevelType w:val="hybridMultilevel"/>
    <w:tmpl w:val="B28ACB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BA614DD"/>
    <w:multiLevelType w:val="hybridMultilevel"/>
    <w:tmpl w:val="C602EAC2"/>
    <w:lvl w:ilvl="0" w:tplc="1F126038">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24CE2C3F"/>
    <w:multiLevelType w:val="hybridMultilevel"/>
    <w:tmpl w:val="012C463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5934046"/>
    <w:multiLevelType w:val="hybridMultilevel"/>
    <w:tmpl w:val="A714245A"/>
    <w:lvl w:ilvl="0" w:tplc="888CE5E2">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292702CD"/>
    <w:multiLevelType w:val="hybridMultilevel"/>
    <w:tmpl w:val="89DB8F9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37A60E3A"/>
    <w:multiLevelType w:val="hybridMultilevel"/>
    <w:tmpl w:val="7026CB08"/>
    <w:lvl w:ilvl="0" w:tplc="81C86646">
      <w:start w:val="1"/>
      <w:numFmt w:val="bullet"/>
      <w:lvlText w:val="o"/>
      <w:lvlJc w:val="left"/>
      <w:pPr>
        <w:ind w:left="644" w:hanging="360"/>
      </w:pPr>
      <w:rPr>
        <w:rFonts w:ascii="Courier New" w:hAnsi="Courier New" w:cs="Courier New" w:hint="default"/>
        <w:sz w:val="32"/>
        <w:szCs w:val="32"/>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8"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B83B11"/>
    <w:multiLevelType w:val="hybridMultilevel"/>
    <w:tmpl w:val="D0E2EA2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60C40E2B"/>
    <w:multiLevelType w:val="hybridMultilevel"/>
    <w:tmpl w:val="D9EAA262"/>
    <w:lvl w:ilvl="0" w:tplc="15B2C6A6">
      <w:start w:val="1"/>
      <w:numFmt w:val="bullet"/>
      <w:lvlText w:val="o"/>
      <w:lvlJc w:val="left"/>
      <w:pPr>
        <w:tabs>
          <w:tab w:val="num" w:pos="720"/>
        </w:tabs>
        <w:ind w:left="720" w:hanging="360"/>
      </w:pPr>
      <w:rPr>
        <w:rFonts w:ascii="Courier New" w:hAnsi="Courier New" w:cs="Courier New" w:hint="default"/>
        <w:sz w:val="32"/>
        <w:szCs w:val="32"/>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B6E8F"/>
    <w:multiLevelType w:val="hybridMultilevel"/>
    <w:tmpl w:val="E78C869A"/>
    <w:lvl w:ilvl="0" w:tplc="383E2222">
      <w:start w:val="1"/>
      <w:numFmt w:val="bullet"/>
      <w:lvlText w:val="o"/>
      <w:lvlJc w:val="left"/>
      <w:pPr>
        <w:tabs>
          <w:tab w:val="num" w:pos="1428"/>
        </w:tabs>
        <w:ind w:left="1428" w:hanging="360"/>
      </w:pPr>
      <w:rPr>
        <w:rFonts w:ascii="Courier New" w:hAnsi="Courier New" w:cs="Times New Roman" w:hint="default"/>
        <w:sz w:val="28"/>
        <w:szCs w:val="28"/>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FB62E3"/>
    <w:multiLevelType w:val="hybridMultilevel"/>
    <w:tmpl w:val="D71CDD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DC"/>
    <w:rsid w:val="00414110"/>
    <w:rsid w:val="009A29DC"/>
    <w:rsid w:val="00AD5BCC"/>
    <w:rsid w:val="00B27B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B866-3AAE-4387-95DF-B6CD263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B27BDE"/>
  </w:style>
  <w:style w:type="character" w:styleId="Hiperhivatkozs">
    <w:name w:val="Hyperlink"/>
    <w:uiPriority w:val="99"/>
    <w:semiHidden/>
    <w:unhideWhenUsed/>
    <w:rsid w:val="00B27BDE"/>
    <w:rPr>
      <w:color w:val="0563C1"/>
      <w:u w:val="single"/>
    </w:rPr>
  </w:style>
  <w:style w:type="character" w:styleId="Mrltotthiperhivatkozs">
    <w:name w:val="FollowedHyperlink"/>
    <w:basedOn w:val="Bekezdsalapbettpusa"/>
    <w:uiPriority w:val="99"/>
    <w:semiHidden/>
    <w:unhideWhenUsed/>
    <w:rsid w:val="00B27BDE"/>
    <w:rPr>
      <w:color w:val="954F72" w:themeColor="followedHyperlink"/>
      <w:u w:val="single"/>
    </w:rPr>
  </w:style>
  <w:style w:type="paragraph" w:customStyle="1" w:styleId="msonormal0">
    <w:name w:val="msonormal"/>
    <w:basedOn w:val="Norml"/>
    <w:uiPriority w:val="99"/>
    <w:rsid w:val="00B27BDE"/>
    <w:pPr>
      <w:spacing w:after="20" w:line="240" w:lineRule="auto"/>
      <w:ind w:firstLine="180"/>
      <w:jc w:val="both"/>
    </w:pPr>
    <w:rPr>
      <w:rFonts w:eastAsia="Times New Roman"/>
      <w:b w:val="0"/>
      <w:lang w:eastAsia="hu-HU"/>
    </w:rPr>
  </w:style>
  <w:style w:type="paragraph" w:styleId="NormlWeb">
    <w:name w:val="Normal (Web)"/>
    <w:basedOn w:val="Norml"/>
    <w:uiPriority w:val="99"/>
    <w:semiHidden/>
    <w:unhideWhenUsed/>
    <w:rsid w:val="00B27BDE"/>
    <w:pPr>
      <w:spacing w:after="20" w:line="240" w:lineRule="auto"/>
      <w:ind w:firstLine="180"/>
      <w:jc w:val="both"/>
    </w:pPr>
    <w:rPr>
      <w:rFonts w:eastAsia="Times New Roman"/>
      <w:b w:val="0"/>
      <w:lang w:eastAsia="hu-HU"/>
    </w:rPr>
  </w:style>
  <w:style w:type="paragraph" w:styleId="Lbjegyzetszveg">
    <w:name w:val="footnote text"/>
    <w:basedOn w:val="Norml"/>
    <w:link w:val="LbjegyzetszvegChar"/>
    <w:uiPriority w:val="99"/>
    <w:semiHidden/>
    <w:unhideWhenUsed/>
    <w:rsid w:val="00B27BDE"/>
    <w:pPr>
      <w:spacing w:after="0" w:line="240" w:lineRule="auto"/>
    </w:pPr>
    <w:rPr>
      <w:rFonts w:eastAsia="Times New Roman"/>
      <w:b w:val="0"/>
      <w:sz w:val="20"/>
      <w:szCs w:val="20"/>
      <w:lang w:eastAsia="hu-HU"/>
    </w:rPr>
  </w:style>
  <w:style w:type="character" w:customStyle="1" w:styleId="LbjegyzetszvegChar">
    <w:name w:val="Lábjegyzetszöveg Char"/>
    <w:basedOn w:val="Bekezdsalapbettpusa"/>
    <w:link w:val="Lbjegyzetszveg"/>
    <w:uiPriority w:val="99"/>
    <w:semiHidden/>
    <w:rsid w:val="00B27BDE"/>
    <w:rPr>
      <w:rFonts w:eastAsia="Times New Roman"/>
      <w:b w:val="0"/>
      <w:sz w:val="20"/>
      <w:szCs w:val="20"/>
      <w:lang w:eastAsia="hu-HU"/>
    </w:rPr>
  </w:style>
  <w:style w:type="paragraph" w:styleId="lfej">
    <w:name w:val="header"/>
    <w:basedOn w:val="Norml"/>
    <w:link w:val="lfejChar"/>
    <w:uiPriority w:val="99"/>
    <w:semiHidden/>
    <w:unhideWhenUsed/>
    <w:rsid w:val="00B27BDE"/>
    <w:pPr>
      <w:tabs>
        <w:tab w:val="center" w:pos="4536"/>
        <w:tab w:val="right" w:pos="9072"/>
      </w:tabs>
      <w:spacing w:after="0" w:line="240" w:lineRule="auto"/>
    </w:pPr>
    <w:rPr>
      <w:rFonts w:ascii="Comic Sans MS" w:eastAsia="Calibri" w:hAnsi="Comic Sans MS" w:cs="Comic Sans MS"/>
      <w:b w:val="0"/>
      <w:lang w:eastAsia="hu-HU"/>
    </w:rPr>
  </w:style>
  <w:style w:type="character" w:customStyle="1" w:styleId="lfejChar">
    <w:name w:val="Élőfej Char"/>
    <w:basedOn w:val="Bekezdsalapbettpusa"/>
    <w:link w:val="lfej"/>
    <w:uiPriority w:val="99"/>
    <w:semiHidden/>
    <w:rsid w:val="00B27BDE"/>
    <w:rPr>
      <w:rFonts w:ascii="Comic Sans MS" w:eastAsia="Calibri" w:hAnsi="Comic Sans MS" w:cs="Comic Sans MS"/>
      <w:b w:val="0"/>
      <w:lang w:eastAsia="hu-HU"/>
    </w:rPr>
  </w:style>
  <w:style w:type="paragraph" w:styleId="llb">
    <w:name w:val="footer"/>
    <w:basedOn w:val="Norml"/>
    <w:link w:val="llbChar"/>
    <w:uiPriority w:val="99"/>
    <w:semiHidden/>
    <w:unhideWhenUsed/>
    <w:rsid w:val="00B27BDE"/>
    <w:pPr>
      <w:tabs>
        <w:tab w:val="center" w:pos="4536"/>
        <w:tab w:val="right" w:pos="9072"/>
      </w:tabs>
      <w:spacing w:after="0" w:line="240" w:lineRule="auto"/>
    </w:pPr>
    <w:rPr>
      <w:rFonts w:ascii="Comic Sans MS" w:eastAsia="Calibri" w:hAnsi="Comic Sans MS" w:cs="Comic Sans MS"/>
      <w:b w:val="0"/>
      <w:lang w:eastAsia="hu-HU"/>
    </w:rPr>
  </w:style>
  <w:style w:type="character" w:customStyle="1" w:styleId="llbChar">
    <w:name w:val="Élőláb Char"/>
    <w:basedOn w:val="Bekezdsalapbettpusa"/>
    <w:link w:val="llb"/>
    <w:uiPriority w:val="99"/>
    <w:semiHidden/>
    <w:rsid w:val="00B27BDE"/>
    <w:rPr>
      <w:rFonts w:ascii="Comic Sans MS" w:eastAsia="Calibri" w:hAnsi="Comic Sans MS" w:cs="Comic Sans MS"/>
      <w:b w:val="0"/>
      <w:lang w:eastAsia="hu-HU"/>
    </w:rPr>
  </w:style>
  <w:style w:type="paragraph" w:styleId="Cm">
    <w:name w:val="Title"/>
    <w:basedOn w:val="Norml"/>
    <w:link w:val="CmChar"/>
    <w:uiPriority w:val="99"/>
    <w:qFormat/>
    <w:rsid w:val="00B27BDE"/>
    <w:pPr>
      <w:spacing w:after="0" w:line="240" w:lineRule="auto"/>
      <w:jc w:val="center"/>
    </w:pPr>
    <w:rPr>
      <w:rFonts w:ascii="Comic Sans MS" w:eastAsia="Calibri" w:hAnsi="Comic Sans MS" w:cs="Comic Sans MS"/>
      <w:bCs/>
      <w:sz w:val="28"/>
      <w:szCs w:val="28"/>
      <w:lang w:eastAsia="hu-HU"/>
    </w:rPr>
  </w:style>
  <w:style w:type="character" w:customStyle="1" w:styleId="CmChar">
    <w:name w:val="Cím Char"/>
    <w:basedOn w:val="Bekezdsalapbettpusa"/>
    <w:link w:val="Cm"/>
    <w:uiPriority w:val="99"/>
    <w:rsid w:val="00B27BDE"/>
    <w:rPr>
      <w:rFonts w:ascii="Comic Sans MS" w:eastAsia="Calibri" w:hAnsi="Comic Sans MS" w:cs="Comic Sans MS"/>
      <w:bCs/>
      <w:sz w:val="28"/>
      <w:szCs w:val="28"/>
      <w:lang w:eastAsia="hu-HU"/>
    </w:rPr>
  </w:style>
  <w:style w:type="paragraph" w:styleId="Buborkszveg">
    <w:name w:val="Balloon Text"/>
    <w:basedOn w:val="Norml"/>
    <w:link w:val="BuborkszvegChar"/>
    <w:uiPriority w:val="99"/>
    <w:semiHidden/>
    <w:unhideWhenUsed/>
    <w:rsid w:val="00B27BDE"/>
    <w:pPr>
      <w:spacing w:after="0" w:line="240" w:lineRule="auto"/>
    </w:pPr>
    <w:rPr>
      <w:rFonts w:ascii="Tahoma" w:eastAsia="Calibri" w:hAnsi="Tahoma" w:cs="Tahoma"/>
      <w:b w:val="0"/>
      <w:sz w:val="16"/>
      <w:szCs w:val="16"/>
      <w:lang w:eastAsia="hu-HU"/>
    </w:rPr>
  </w:style>
  <w:style w:type="character" w:customStyle="1" w:styleId="BuborkszvegChar">
    <w:name w:val="Buborékszöveg Char"/>
    <w:basedOn w:val="Bekezdsalapbettpusa"/>
    <w:link w:val="Buborkszveg"/>
    <w:uiPriority w:val="99"/>
    <w:semiHidden/>
    <w:rsid w:val="00B27BDE"/>
    <w:rPr>
      <w:rFonts w:ascii="Tahoma" w:eastAsia="Calibri" w:hAnsi="Tahoma" w:cs="Tahoma"/>
      <w:b w:val="0"/>
      <w:sz w:val="16"/>
      <w:szCs w:val="16"/>
      <w:lang w:eastAsia="hu-HU"/>
    </w:rPr>
  </w:style>
  <w:style w:type="paragraph" w:styleId="Nincstrkz">
    <w:name w:val="No Spacing"/>
    <w:uiPriority w:val="1"/>
    <w:qFormat/>
    <w:rsid w:val="00B27BDE"/>
    <w:pPr>
      <w:spacing w:after="0" w:line="240" w:lineRule="auto"/>
    </w:pPr>
    <w:rPr>
      <w:rFonts w:ascii="Calibri" w:eastAsia="Calibri" w:hAnsi="Calibri"/>
      <w:b w:val="0"/>
      <w:sz w:val="22"/>
      <w:szCs w:val="22"/>
    </w:rPr>
  </w:style>
  <w:style w:type="paragraph" w:styleId="Listaszerbekezds">
    <w:name w:val="List Paragraph"/>
    <w:basedOn w:val="Norml"/>
    <w:uiPriority w:val="34"/>
    <w:qFormat/>
    <w:rsid w:val="00B27BDE"/>
    <w:pPr>
      <w:spacing w:line="256" w:lineRule="auto"/>
      <w:ind w:left="720"/>
      <w:contextualSpacing/>
    </w:pPr>
    <w:rPr>
      <w:rFonts w:ascii="Calibri" w:eastAsia="Calibri" w:hAnsi="Calibri"/>
      <w:b w:val="0"/>
      <w:sz w:val="22"/>
      <w:szCs w:val="22"/>
    </w:rPr>
  </w:style>
  <w:style w:type="paragraph" w:customStyle="1" w:styleId="ListParagraph1">
    <w:name w:val="List Paragraph1"/>
    <w:basedOn w:val="Norml"/>
    <w:uiPriority w:val="99"/>
    <w:rsid w:val="00B27BDE"/>
    <w:pPr>
      <w:spacing w:after="200" w:line="276" w:lineRule="auto"/>
      <w:ind w:left="720"/>
    </w:pPr>
    <w:rPr>
      <w:rFonts w:ascii="Calibri" w:eastAsia="Times New Roman" w:hAnsi="Calibri" w:cs="Calibri"/>
      <w:b w:val="0"/>
      <w:sz w:val="22"/>
      <w:szCs w:val="22"/>
    </w:rPr>
  </w:style>
  <w:style w:type="paragraph" w:customStyle="1" w:styleId="Nincstrkz1">
    <w:name w:val="Nincs térköz1"/>
    <w:aliases w:val="edit"/>
    <w:autoRedefine/>
    <w:uiPriority w:val="99"/>
    <w:rsid w:val="00B27BDE"/>
    <w:pPr>
      <w:spacing w:after="0" w:line="240" w:lineRule="auto"/>
      <w:ind w:left="1440"/>
      <w:jc w:val="both"/>
    </w:pPr>
    <w:rPr>
      <w:rFonts w:ascii="Arial Narrow" w:eastAsia="Times New Roman" w:hAnsi="Arial Narrow"/>
      <w:b w:val="0"/>
      <w:szCs w:val="22"/>
    </w:rPr>
  </w:style>
  <w:style w:type="paragraph" w:customStyle="1" w:styleId="Default">
    <w:name w:val="Default"/>
    <w:uiPriority w:val="99"/>
    <w:rsid w:val="00B27BDE"/>
    <w:pPr>
      <w:autoSpaceDE w:val="0"/>
      <w:autoSpaceDN w:val="0"/>
      <w:adjustRightInd w:val="0"/>
      <w:spacing w:after="0" w:line="240" w:lineRule="auto"/>
    </w:pPr>
    <w:rPr>
      <w:rFonts w:eastAsia="Calibri"/>
      <w:b w:val="0"/>
      <w:color w:val="000000"/>
    </w:rPr>
  </w:style>
  <w:style w:type="character" w:styleId="Lbjegyzet-hivatkozs">
    <w:name w:val="footnote reference"/>
    <w:semiHidden/>
    <w:unhideWhenUsed/>
    <w:rsid w:val="00B27BDE"/>
    <w:rPr>
      <w:vertAlign w:val="superscript"/>
    </w:rPr>
  </w:style>
  <w:style w:type="character" w:styleId="Erskiemels">
    <w:name w:val="Intense Emphasis"/>
    <w:uiPriority w:val="21"/>
    <w:qFormat/>
    <w:rsid w:val="00B27BDE"/>
    <w:rPr>
      <w:i/>
      <w:iCs/>
      <w:color w:val="4472C4"/>
    </w:rPr>
  </w:style>
  <w:style w:type="character" w:customStyle="1" w:styleId="CmChar1">
    <w:name w:val="Cím Char1"/>
    <w:basedOn w:val="Bekezdsalapbettpusa"/>
    <w:uiPriority w:val="10"/>
    <w:rsid w:val="00B27BDE"/>
    <w:rPr>
      <w:rFonts w:ascii="Calibri Light" w:eastAsia="Times New Roman" w:hAnsi="Calibri Light" w:cs="Times New Roman" w:hint="default"/>
      <w:spacing w:val="-10"/>
      <w:kern w:val="28"/>
      <w:sz w:val="56"/>
      <w:szCs w:val="56"/>
    </w:rPr>
  </w:style>
  <w:style w:type="character" w:customStyle="1" w:styleId="Hiperhivatkozs1">
    <w:name w:val="Hiperhivatkozás1"/>
    <w:rsid w:val="00B27BDE"/>
    <w:rPr>
      <w:color w:val="0000FF"/>
      <w:u w:val="single"/>
    </w:rPr>
  </w:style>
  <w:style w:type="table" w:styleId="Rcsostblzat">
    <w:name w:val="Table Grid"/>
    <w:basedOn w:val="Normltblzat"/>
    <w:uiPriority w:val="99"/>
    <w:rsid w:val="00B27BDE"/>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4140</Words>
  <Characters>28572</Characters>
  <Application>Microsoft Office Word</Application>
  <DocSecurity>0</DocSecurity>
  <Lines>238</Lines>
  <Paragraphs>65</Paragraphs>
  <ScaleCrop>false</ScaleCrop>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Munkácsi</dc:creator>
  <cp:keywords/>
  <dc:description/>
  <cp:lastModifiedBy>János Munkácsi</cp:lastModifiedBy>
  <cp:revision>3</cp:revision>
  <dcterms:created xsi:type="dcterms:W3CDTF">2021-02-26T08:55:00Z</dcterms:created>
  <dcterms:modified xsi:type="dcterms:W3CDTF">2021-02-26T08:56:00Z</dcterms:modified>
</cp:coreProperties>
</file>